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600"/>
        <w:tblW w:w="0" w:type="auto"/>
        <w:tblLook w:val="04A0" w:firstRow="1" w:lastRow="0" w:firstColumn="1" w:lastColumn="0" w:noHBand="0" w:noVBand="1"/>
      </w:tblPr>
      <w:tblGrid>
        <w:gridCol w:w="3487"/>
        <w:gridCol w:w="3738"/>
        <w:gridCol w:w="3236"/>
        <w:gridCol w:w="3487"/>
      </w:tblGrid>
      <w:tr w:rsidR="00B17407" w:rsidRPr="00D213BC" w14:paraId="6DAEF86C" w14:textId="77777777" w:rsidTr="000F66A1">
        <w:tc>
          <w:tcPr>
            <w:tcW w:w="3487" w:type="dxa"/>
            <w:shd w:val="clear" w:color="auto" w:fill="F2F2F2" w:themeFill="background1" w:themeFillShade="F2"/>
          </w:tcPr>
          <w:p w14:paraId="2CC9F9F0" w14:textId="241F3C80" w:rsidR="00B17407" w:rsidRPr="00D213BC" w:rsidRDefault="003E4102" w:rsidP="000F66A1">
            <w:pPr>
              <w:rPr>
                <w:rFonts w:ascii="Arial" w:hAnsi="Arial" w:cs="Arial"/>
                <w:b/>
                <w:sz w:val="24"/>
                <w:szCs w:val="24"/>
              </w:rPr>
            </w:pPr>
            <w:r w:rsidRPr="00D213BC">
              <w:rPr>
                <w:rFonts w:ascii="Arial" w:hAnsi="Arial" w:cs="Arial"/>
                <w:b/>
                <w:sz w:val="24"/>
                <w:szCs w:val="24"/>
              </w:rPr>
              <w:t xml:space="preserve"> </w:t>
            </w:r>
            <w:r w:rsidR="00B17407" w:rsidRPr="00D213BC">
              <w:rPr>
                <w:rFonts w:ascii="Arial" w:hAnsi="Arial" w:cs="Arial"/>
                <w:b/>
                <w:sz w:val="24"/>
                <w:szCs w:val="24"/>
              </w:rPr>
              <w:t>School/ Setting</w:t>
            </w:r>
          </w:p>
        </w:tc>
        <w:tc>
          <w:tcPr>
            <w:tcW w:w="3738" w:type="dxa"/>
          </w:tcPr>
          <w:p w14:paraId="444B64FD" w14:textId="0629B714" w:rsidR="00B17407" w:rsidRPr="00D213BC" w:rsidRDefault="006B77AB" w:rsidP="000F66A1">
            <w:pPr>
              <w:rPr>
                <w:rFonts w:ascii="Arial" w:hAnsi="Arial" w:cs="Arial"/>
                <w:sz w:val="24"/>
                <w:szCs w:val="24"/>
              </w:rPr>
            </w:pPr>
            <w:ins w:id="0" w:author="Mr C. Searle" w:date="2021-09-01T14:27:00Z">
              <w:r>
                <w:rPr>
                  <w:rFonts w:ascii="Arial" w:hAnsi="Arial" w:cs="Arial"/>
                  <w:sz w:val="24"/>
                  <w:szCs w:val="24"/>
                </w:rPr>
                <w:t xml:space="preserve">Worthington Primary </w:t>
              </w:r>
            </w:ins>
            <w:del w:id="1" w:author="Mr C. Searle" w:date="2021-09-01T14:27:00Z">
              <w:r w:rsidR="0078179A" w:rsidRPr="00D213BC" w:rsidDel="006B77AB">
                <w:rPr>
                  <w:rFonts w:ascii="Arial" w:hAnsi="Arial" w:cs="Arial"/>
                  <w:sz w:val="24"/>
                  <w:szCs w:val="24"/>
                </w:rPr>
                <w:delText xml:space="preserve">Trafford </w:delText>
              </w:r>
            </w:del>
            <w:r w:rsidR="0078179A" w:rsidRPr="00D213BC">
              <w:rPr>
                <w:rFonts w:ascii="Arial" w:hAnsi="Arial" w:cs="Arial"/>
                <w:sz w:val="24"/>
                <w:szCs w:val="24"/>
              </w:rPr>
              <w:t>School</w:t>
            </w:r>
          </w:p>
        </w:tc>
        <w:tc>
          <w:tcPr>
            <w:tcW w:w="3236" w:type="dxa"/>
            <w:shd w:val="clear" w:color="auto" w:fill="F2F2F2" w:themeFill="background1" w:themeFillShade="F2"/>
          </w:tcPr>
          <w:p w14:paraId="1B6E1D5F" w14:textId="77777777" w:rsidR="00B17407" w:rsidRPr="00D213BC" w:rsidRDefault="00B17407" w:rsidP="000F66A1">
            <w:pPr>
              <w:rPr>
                <w:rFonts w:ascii="Arial" w:hAnsi="Arial" w:cs="Arial"/>
                <w:b/>
                <w:sz w:val="24"/>
                <w:szCs w:val="24"/>
              </w:rPr>
            </w:pPr>
            <w:r w:rsidRPr="00D213BC">
              <w:rPr>
                <w:rFonts w:ascii="Arial" w:hAnsi="Arial" w:cs="Arial"/>
                <w:b/>
                <w:sz w:val="24"/>
                <w:szCs w:val="24"/>
              </w:rPr>
              <w:t>Date of Assessment</w:t>
            </w:r>
          </w:p>
        </w:tc>
        <w:tc>
          <w:tcPr>
            <w:tcW w:w="3487" w:type="dxa"/>
          </w:tcPr>
          <w:p w14:paraId="6A6988B8" w14:textId="2F0058A9" w:rsidR="0078179A" w:rsidRPr="00D213BC" w:rsidRDefault="006B77AB" w:rsidP="000F66A1">
            <w:pPr>
              <w:rPr>
                <w:rFonts w:ascii="Arial" w:hAnsi="Arial" w:cs="Arial"/>
                <w:sz w:val="24"/>
                <w:szCs w:val="24"/>
              </w:rPr>
            </w:pPr>
            <w:ins w:id="2" w:author="Mr C. Searle" w:date="2021-09-01T14:27:00Z">
              <w:r>
                <w:rPr>
                  <w:rFonts w:ascii="Arial" w:hAnsi="Arial" w:cs="Arial"/>
                  <w:sz w:val="24"/>
                  <w:szCs w:val="24"/>
                </w:rPr>
                <w:t>0</w:t>
              </w:r>
            </w:ins>
            <w:ins w:id="3" w:author="Mr C. Searle" w:date="2021-09-02T11:06:00Z">
              <w:r w:rsidR="00417BCF">
                <w:rPr>
                  <w:rFonts w:ascii="Arial" w:hAnsi="Arial" w:cs="Arial"/>
                  <w:sz w:val="24"/>
                  <w:szCs w:val="24"/>
                </w:rPr>
                <w:t>2</w:t>
              </w:r>
            </w:ins>
            <w:ins w:id="4" w:author="Mr C. Searle" w:date="2021-09-01T14:27:00Z">
              <w:r>
                <w:rPr>
                  <w:rFonts w:ascii="Arial" w:hAnsi="Arial" w:cs="Arial"/>
                  <w:sz w:val="24"/>
                  <w:szCs w:val="24"/>
                </w:rPr>
                <w:t>/09/2021</w:t>
              </w:r>
            </w:ins>
          </w:p>
        </w:tc>
      </w:tr>
      <w:tr w:rsidR="00B17407" w:rsidRPr="00D213BC" w14:paraId="20FCEF58" w14:textId="77777777" w:rsidTr="000F66A1">
        <w:trPr>
          <w:gridAfter w:val="2"/>
          <w:wAfter w:w="6723" w:type="dxa"/>
        </w:trPr>
        <w:tc>
          <w:tcPr>
            <w:tcW w:w="3487" w:type="dxa"/>
            <w:shd w:val="clear" w:color="auto" w:fill="F2F2F2" w:themeFill="background1" w:themeFillShade="F2"/>
          </w:tcPr>
          <w:p w14:paraId="6C7D318E" w14:textId="3FCE12E5" w:rsidR="00B17407" w:rsidRPr="00D213BC" w:rsidRDefault="00B17407" w:rsidP="000F66A1">
            <w:pPr>
              <w:rPr>
                <w:rFonts w:ascii="Arial" w:hAnsi="Arial" w:cs="Arial"/>
                <w:b/>
                <w:sz w:val="24"/>
                <w:szCs w:val="24"/>
              </w:rPr>
            </w:pPr>
            <w:r w:rsidRPr="00D213BC">
              <w:rPr>
                <w:rFonts w:ascii="Arial" w:hAnsi="Arial" w:cs="Arial"/>
                <w:b/>
                <w:sz w:val="24"/>
                <w:szCs w:val="24"/>
              </w:rPr>
              <w:t>Assessment Completed By</w:t>
            </w:r>
          </w:p>
          <w:p w14:paraId="19E30B33" w14:textId="77777777" w:rsidR="00B17407" w:rsidRPr="00D213BC" w:rsidRDefault="00B17407" w:rsidP="000F66A1">
            <w:pPr>
              <w:rPr>
                <w:rFonts w:ascii="Arial" w:hAnsi="Arial" w:cs="Arial"/>
                <w:b/>
                <w:sz w:val="24"/>
                <w:szCs w:val="24"/>
              </w:rPr>
            </w:pPr>
          </w:p>
        </w:tc>
        <w:tc>
          <w:tcPr>
            <w:tcW w:w="3738" w:type="dxa"/>
          </w:tcPr>
          <w:p w14:paraId="36316BAF" w14:textId="5A8EF4D1" w:rsidR="00B17407" w:rsidRPr="00D213BC" w:rsidRDefault="006B77AB" w:rsidP="000F66A1">
            <w:pPr>
              <w:rPr>
                <w:rFonts w:ascii="Arial" w:hAnsi="Arial" w:cs="Arial"/>
                <w:sz w:val="24"/>
                <w:szCs w:val="24"/>
              </w:rPr>
            </w:pPr>
            <w:ins w:id="5" w:author="Mr C. Searle" w:date="2021-09-01T14:27:00Z">
              <w:r>
                <w:rPr>
                  <w:rFonts w:ascii="Arial" w:hAnsi="Arial" w:cs="Arial"/>
                  <w:sz w:val="24"/>
                  <w:szCs w:val="24"/>
                </w:rPr>
                <w:t xml:space="preserve">Senior </w:t>
              </w:r>
            </w:ins>
            <w:ins w:id="6" w:author="Mr C. Searle" w:date="2021-09-01T14:28:00Z">
              <w:r>
                <w:rPr>
                  <w:rFonts w:ascii="Arial" w:hAnsi="Arial" w:cs="Arial"/>
                  <w:sz w:val="24"/>
                  <w:szCs w:val="24"/>
                </w:rPr>
                <w:t>Leadership Team</w:t>
              </w:r>
            </w:ins>
          </w:p>
        </w:tc>
      </w:tr>
    </w:tbl>
    <w:p w14:paraId="5483174B" w14:textId="258E42F5" w:rsidR="00BE260E" w:rsidRPr="00D213BC" w:rsidRDefault="000F66A1" w:rsidP="00B17407">
      <w:pPr>
        <w:rPr>
          <w:rFonts w:ascii="Arial" w:hAnsi="Arial" w:cs="Arial"/>
          <w:b/>
          <w:sz w:val="24"/>
          <w:szCs w:val="24"/>
        </w:rPr>
      </w:pPr>
      <w:r w:rsidRPr="00D213BC">
        <w:rPr>
          <w:rFonts w:ascii="Arial" w:hAnsi="Arial" w:cs="Arial"/>
          <w:b/>
          <w:sz w:val="24"/>
          <w:szCs w:val="24"/>
        </w:rPr>
        <w:t>COVID Risk Assessment</w:t>
      </w:r>
    </w:p>
    <w:p w14:paraId="41362E95" w14:textId="4ECE1EDE" w:rsidR="00B17407" w:rsidRPr="00D213BC" w:rsidRDefault="00B17407" w:rsidP="00B17407">
      <w:pPr>
        <w:rPr>
          <w:rFonts w:ascii="Arial" w:hAnsi="Arial" w:cs="Arial"/>
          <w:b/>
          <w:sz w:val="24"/>
          <w:szCs w:val="24"/>
        </w:rPr>
      </w:pPr>
      <w:r w:rsidRPr="00D213BC">
        <w:rPr>
          <w:rFonts w:ascii="Arial" w:hAnsi="Arial" w:cs="Arial"/>
          <w:b/>
          <w:sz w:val="24"/>
          <w:szCs w:val="24"/>
        </w:rPr>
        <w:t>Staying COVID Secure – Our Commitment</w:t>
      </w:r>
    </w:p>
    <w:p w14:paraId="56A5EF5B" w14:textId="77777777" w:rsidR="00B17407" w:rsidRPr="00D213BC" w:rsidRDefault="00B17407" w:rsidP="00B17407">
      <w:pPr>
        <w:numPr>
          <w:ilvl w:val="0"/>
          <w:numId w:val="1"/>
        </w:numPr>
        <w:rPr>
          <w:rFonts w:ascii="Arial" w:hAnsi="Arial" w:cs="Arial"/>
          <w:sz w:val="24"/>
          <w:szCs w:val="24"/>
        </w:rPr>
      </w:pPr>
      <w:r w:rsidRPr="00D213BC">
        <w:rPr>
          <w:rFonts w:ascii="Arial" w:hAnsi="Arial" w:cs="Arial"/>
          <w:sz w:val="24"/>
          <w:szCs w:val="24"/>
        </w:rPr>
        <w:t>We recognise the risk posed by Coronavirus (COVID-19) to our staff, pupils and their families. Control measures to minimise the risk of infection and the transmission of the virus are provided in this Risk Assessment.</w:t>
      </w:r>
    </w:p>
    <w:p w14:paraId="36DC5F1C" w14:textId="77777777" w:rsidR="00B17407" w:rsidRPr="00D213BC" w:rsidRDefault="00B17407" w:rsidP="00B17407">
      <w:pPr>
        <w:numPr>
          <w:ilvl w:val="0"/>
          <w:numId w:val="1"/>
        </w:numPr>
        <w:rPr>
          <w:rFonts w:ascii="Arial" w:hAnsi="Arial" w:cs="Arial"/>
          <w:sz w:val="24"/>
          <w:szCs w:val="24"/>
        </w:rPr>
      </w:pPr>
      <w:r w:rsidRPr="00D213BC">
        <w:rPr>
          <w:rFonts w:ascii="Arial" w:hAnsi="Arial" w:cs="Arial"/>
          <w:sz w:val="24"/>
          <w:szCs w:val="24"/>
        </w:rPr>
        <w:t>We will ensure, as far as is reasonably practicable, the Health, Safety and Wellbeing of our staff and pupils.</w:t>
      </w:r>
    </w:p>
    <w:p w14:paraId="3F3981F9" w14:textId="77777777" w:rsidR="00B17407" w:rsidRPr="00D213BC" w:rsidRDefault="00B17407" w:rsidP="00B17407">
      <w:pPr>
        <w:numPr>
          <w:ilvl w:val="0"/>
          <w:numId w:val="1"/>
        </w:numPr>
        <w:rPr>
          <w:rFonts w:ascii="Arial" w:hAnsi="Arial" w:cs="Arial"/>
          <w:sz w:val="24"/>
          <w:szCs w:val="24"/>
        </w:rPr>
      </w:pPr>
      <w:r w:rsidRPr="00D213BC">
        <w:rPr>
          <w:rFonts w:ascii="Arial" w:hAnsi="Arial" w:cs="Arial"/>
          <w:sz w:val="24"/>
          <w:szCs w:val="24"/>
        </w:rPr>
        <w:t>We will share this Risk Assessment and its findings with employees and parents and consult on its contents.</w:t>
      </w:r>
    </w:p>
    <w:p w14:paraId="5D30C4EA" w14:textId="2CE6F163" w:rsidR="00BE4F0F" w:rsidRPr="00D213BC" w:rsidRDefault="00B17407" w:rsidP="00BE4F0F">
      <w:pPr>
        <w:numPr>
          <w:ilvl w:val="0"/>
          <w:numId w:val="1"/>
        </w:numPr>
        <w:rPr>
          <w:rFonts w:ascii="Arial" w:hAnsi="Arial" w:cs="Arial"/>
          <w:sz w:val="24"/>
          <w:szCs w:val="24"/>
        </w:rPr>
      </w:pPr>
      <w:r w:rsidRPr="00D213BC">
        <w:rPr>
          <w:rFonts w:ascii="Arial" w:hAnsi="Arial" w:cs="Arial"/>
          <w:sz w:val="24"/>
          <w:szCs w:val="24"/>
        </w:rPr>
        <w:t>We will continue to comply with all relevant Health and Safety Legislation</w:t>
      </w:r>
    </w:p>
    <w:p w14:paraId="008EBDBE" w14:textId="4F1D141B" w:rsidR="002B3AC1" w:rsidRPr="00D213BC" w:rsidRDefault="002B3AC1" w:rsidP="00B17407">
      <w:pPr>
        <w:numPr>
          <w:ilvl w:val="0"/>
          <w:numId w:val="1"/>
        </w:numPr>
        <w:rPr>
          <w:rFonts w:ascii="Arial" w:hAnsi="Arial" w:cs="Arial"/>
          <w:sz w:val="24"/>
          <w:szCs w:val="24"/>
        </w:rPr>
      </w:pPr>
      <w:r w:rsidRPr="00D213BC">
        <w:rPr>
          <w:rFonts w:ascii="Arial" w:hAnsi="Arial" w:cs="Arial"/>
          <w:sz w:val="24"/>
          <w:szCs w:val="24"/>
        </w:rPr>
        <w:t>For those schools that buy back the Health and Safety and HR SLA’s there is additional guidance on the Trafford Services for Education Website.</w:t>
      </w:r>
    </w:p>
    <w:p w14:paraId="4FA1DB60" w14:textId="6774C041" w:rsidR="00B17407" w:rsidRPr="00D213BC" w:rsidRDefault="00B17407" w:rsidP="00B17407">
      <w:pPr>
        <w:rPr>
          <w:rFonts w:ascii="Arial" w:hAnsi="Arial" w:cs="Arial"/>
          <w:b/>
          <w:sz w:val="24"/>
          <w:szCs w:val="24"/>
        </w:rPr>
      </w:pPr>
      <w:r w:rsidRPr="00D213BC">
        <w:rPr>
          <w:rFonts w:ascii="Arial" w:hAnsi="Arial" w:cs="Arial"/>
          <w:b/>
          <w:sz w:val="24"/>
          <w:szCs w:val="24"/>
        </w:rPr>
        <w:t>Employees</w:t>
      </w:r>
    </w:p>
    <w:tbl>
      <w:tblPr>
        <w:tblStyle w:val="TableGrid"/>
        <w:tblW w:w="0" w:type="auto"/>
        <w:tblLook w:val="04A0" w:firstRow="1" w:lastRow="0" w:firstColumn="1" w:lastColumn="0" w:noHBand="0" w:noVBand="1"/>
      </w:tblPr>
      <w:tblGrid>
        <w:gridCol w:w="699"/>
        <w:gridCol w:w="5475"/>
        <w:gridCol w:w="715"/>
        <w:gridCol w:w="620"/>
        <w:gridCol w:w="699"/>
        <w:gridCol w:w="5740"/>
      </w:tblGrid>
      <w:tr w:rsidR="00B17407" w:rsidRPr="00D213BC" w14:paraId="27F9D2C0" w14:textId="77777777" w:rsidTr="00B5778F">
        <w:tc>
          <w:tcPr>
            <w:tcW w:w="699" w:type="dxa"/>
            <w:shd w:val="clear" w:color="auto" w:fill="F2F2F2" w:themeFill="background1" w:themeFillShade="F2"/>
          </w:tcPr>
          <w:p w14:paraId="0F69E2F2"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Ref</w:t>
            </w:r>
          </w:p>
          <w:p w14:paraId="6C34150F" w14:textId="77777777" w:rsidR="00B17407" w:rsidRPr="00D213BC" w:rsidRDefault="00B17407" w:rsidP="00AF2C3D">
            <w:pPr>
              <w:rPr>
                <w:rFonts w:ascii="Arial" w:eastAsia="Calibri" w:hAnsi="Arial" w:cs="Arial"/>
                <w:b/>
                <w:sz w:val="24"/>
                <w:szCs w:val="24"/>
              </w:rPr>
            </w:pPr>
          </w:p>
        </w:tc>
        <w:tc>
          <w:tcPr>
            <w:tcW w:w="5475" w:type="dxa"/>
            <w:shd w:val="clear" w:color="auto" w:fill="F2F2F2" w:themeFill="background1" w:themeFillShade="F2"/>
          </w:tcPr>
          <w:p w14:paraId="2518D4AA"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shd w:val="clear" w:color="auto" w:fill="F2F2F2" w:themeFill="background1" w:themeFillShade="F2"/>
          </w:tcPr>
          <w:p w14:paraId="44A34D1B"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20" w:type="dxa"/>
            <w:shd w:val="clear" w:color="auto" w:fill="F2F2F2" w:themeFill="background1" w:themeFillShade="F2"/>
          </w:tcPr>
          <w:p w14:paraId="47D1EC5C"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699" w:type="dxa"/>
            <w:shd w:val="clear" w:color="auto" w:fill="F2F2F2" w:themeFill="background1" w:themeFillShade="F2"/>
          </w:tcPr>
          <w:p w14:paraId="5B65604F"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740" w:type="dxa"/>
            <w:shd w:val="clear" w:color="auto" w:fill="F2F2F2" w:themeFill="background1" w:themeFillShade="F2"/>
          </w:tcPr>
          <w:p w14:paraId="360CE13B" w14:textId="18CED082" w:rsidR="00B17407" w:rsidRPr="00D213BC" w:rsidRDefault="001D08BD" w:rsidP="00AF2C3D">
            <w:pPr>
              <w:rPr>
                <w:rFonts w:ascii="Arial" w:eastAsia="Calibri" w:hAnsi="Arial" w:cs="Arial"/>
                <w:b/>
                <w:sz w:val="24"/>
                <w:szCs w:val="24"/>
              </w:rPr>
            </w:pPr>
            <w:r w:rsidRPr="00D213BC">
              <w:rPr>
                <w:rFonts w:ascii="Arial" w:eastAsia="Calibri" w:hAnsi="Arial" w:cs="Arial"/>
                <w:b/>
                <w:sz w:val="24"/>
                <w:szCs w:val="24"/>
              </w:rPr>
              <w:t>Additional</w:t>
            </w:r>
            <w:r w:rsidR="00D9306F" w:rsidRPr="00D213BC">
              <w:rPr>
                <w:rFonts w:ascii="Arial" w:eastAsia="Calibri" w:hAnsi="Arial" w:cs="Arial"/>
                <w:b/>
                <w:sz w:val="24"/>
                <w:szCs w:val="24"/>
              </w:rPr>
              <w:t xml:space="preserve"> </w:t>
            </w:r>
            <w:r w:rsidR="00B17407" w:rsidRPr="00D213BC">
              <w:rPr>
                <w:rFonts w:ascii="Arial" w:eastAsia="Calibri" w:hAnsi="Arial" w:cs="Arial"/>
                <w:b/>
                <w:sz w:val="24"/>
                <w:szCs w:val="24"/>
              </w:rPr>
              <w:t>Action Taken</w:t>
            </w:r>
            <w:r w:rsidR="00D9306F" w:rsidRPr="00D213BC">
              <w:rPr>
                <w:rFonts w:ascii="Arial" w:eastAsia="Calibri" w:hAnsi="Arial" w:cs="Arial"/>
                <w:b/>
                <w:sz w:val="24"/>
                <w:szCs w:val="24"/>
              </w:rPr>
              <w:t xml:space="preserve"> </w:t>
            </w:r>
            <w:r w:rsidR="00B17407" w:rsidRPr="00D213BC">
              <w:rPr>
                <w:rFonts w:ascii="Arial" w:eastAsia="Calibri" w:hAnsi="Arial" w:cs="Arial"/>
                <w:b/>
                <w:sz w:val="24"/>
                <w:szCs w:val="24"/>
              </w:rPr>
              <w:t>/ Further Information</w:t>
            </w:r>
          </w:p>
          <w:p w14:paraId="599799F3" w14:textId="6B24806D" w:rsidR="00BD41DF" w:rsidRPr="00D213BC" w:rsidRDefault="00BD41DF" w:rsidP="00AF2C3D">
            <w:pPr>
              <w:rPr>
                <w:rFonts w:ascii="Arial" w:eastAsia="Calibri" w:hAnsi="Arial" w:cs="Arial"/>
                <w:b/>
                <w:sz w:val="24"/>
                <w:szCs w:val="24"/>
              </w:rPr>
            </w:pPr>
          </w:p>
        </w:tc>
      </w:tr>
      <w:tr w:rsidR="001A0C36" w:rsidRPr="00D213BC" w14:paraId="2C3AD468" w14:textId="77777777" w:rsidTr="00B5778F">
        <w:tc>
          <w:tcPr>
            <w:tcW w:w="699" w:type="dxa"/>
            <w:shd w:val="clear" w:color="auto" w:fill="F2F2F2" w:themeFill="background1" w:themeFillShade="F2"/>
          </w:tcPr>
          <w:p w14:paraId="3616D090" w14:textId="77777777" w:rsidR="001A0C36" w:rsidRPr="00D213BC" w:rsidRDefault="001A0C36" w:rsidP="001A0C36">
            <w:pPr>
              <w:rPr>
                <w:rFonts w:ascii="Arial" w:eastAsia="Calibri" w:hAnsi="Arial" w:cs="Arial"/>
                <w:b/>
                <w:sz w:val="24"/>
                <w:szCs w:val="24"/>
              </w:rPr>
            </w:pPr>
            <w:r w:rsidRPr="00D213BC">
              <w:rPr>
                <w:rFonts w:ascii="Arial" w:eastAsia="Calibri" w:hAnsi="Arial" w:cs="Arial"/>
                <w:b/>
                <w:sz w:val="24"/>
                <w:szCs w:val="24"/>
              </w:rPr>
              <w:t>01</w:t>
            </w:r>
          </w:p>
        </w:tc>
        <w:tc>
          <w:tcPr>
            <w:tcW w:w="5475" w:type="dxa"/>
          </w:tcPr>
          <w:p w14:paraId="34536DAB" w14:textId="7C0EEB21" w:rsidR="001A0C36" w:rsidRPr="00D213BC" w:rsidRDefault="001A0C36" w:rsidP="001A0C36">
            <w:pPr>
              <w:rPr>
                <w:rFonts w:ascii="Arial" w:eastAsia="Calibri" w:hAnsi="Arial" w:cs="Arial"/>
                <w:sz w:val="24"/>
                <w:szCs w:val="24"/>
              </w:rPr>
            </w:pPr>
            <w:r w:rsidRPr="00D213BC">
              <w:rPr>
                <w:rFonts w:ascii="Arial" w:eastAsia="Calibri" w:hAnsi="Arial" w:cs="Arial"/>
                <w:sz w:val="24"/>
                <w:szCs w:val="24"/>
              </w:rPr>
              <w:t xml:space="preserve">All </w:t>
            </w:r>
            <w:hyperlink r:id="rId10" w:history="1">
              <w:r w:rsidRPr="00D213BC">
                <w:rPr>
                  <w:rFonts w:ascii="Arial" w:eastAsia="Calibri" w:hAnsi="Arial" w:cs="Arial"/>
                  <w:color w:val="0563C1"/>
                  <w:sz w:val="24"/>
                  <w:szCs w:val="24"/>
                  <w:u w:val="single"/>
                </w:rPr>
                <w:t>Clinically Extremely Vulnerable</w:t>
              </w:r>
            </w:hyperlink>
            <w:r w:rsidRPr="00D213BC">
              <w:rPr>
                <w:rFonts w:ascii="Arial" w:eastAsia="Calibri" w:hAnsi="Arial" w:cs="Arial"/>
                <w:sz w:val="24"/>
                <w:szCs w:val="24"/>
              </w:rPr>
              <w:t xml:space="preserve"> </w:t>
            </w:r>
            <w:r w:rsidR="0091533A" w:rsidRPr="00D213BC">
              <w:rPr>
                <w:rFonts w:ascii="Arial" w:eastAsia="Calibri" w:hAnsi="Arial" w:cs="Arial"/>
                <w:sz w:val="24"/>
                <w:szCs w:val="24"/>
              </w:rPr>
              <w:t xml:space="preserve">(CEV) </w:t>
            </w:r>
            <w:r w:rsidR="002076C3" w:rsidRPr="00D213BC">
              <w:rPr>
                <w:rFonts w:ascii="Arial" w:eastAsia="Calibri" w:hAnsi="Arial" w:cs="Arial"/>
                <w:sz w:val="24"/>
                <w:szCs w:val="24"/>
              </w:rPr>
              <w:t>should currently attend their place of work if they cannot work from home.</w:t>
            </w:r>
          </w:p>
          <w:p w14:paraId="677ABDA4" w14:textId="6ACA31C4" w:rsidR="00553E18" w:rsidRPr="00D213BC" w:rsidRDefault="00553E18" w:rsidP="001A0C36">
            <w:pPr>
              <w:rPr>
                <w:rFonts w:ascii="Arial" w:eastAsia="Calibri" w:hAnsi="Arial" w:cs="Arial"/>
                <w:sz w:val="24"/>
                <w:szCs w:val="24"/>
              </w:rPr>
            </w:pPr>
          </w:p>
          <w:p w14:paraId="69E40956" w14:textId="3E6176A6" w:rsidR="00553E18" w:rsidRPr="00D213BC" w:rsidRDefault="00553E18" w:rsidP="001A0C36">
            <w:pPr>
              <w:rPr>
                <w:rFonts w:ascii="Arial" w:eastAsia="Calibri" w:hAnsi="Arial" w:cs="Arial"/>
                <w:sz w:val="24"/>
                <w:szCs w:val="24"/>
              </w:rPr>
            </w:pPr>
            <w:r w:rsidRPr="00D213BC">
              <w:rPr>
                <w:rFonts w:ascii="Arial" w:eastAsia="Calibri" w:hAnsi="Arial" w:cs="Arial"/>
                <w:sz w:val="24"/>
                <w:szCs w:val="24"/>
              </w:rPr>
              <w:t>An individual risk assessment will be done by the school for staff who are classed as CEV.</w:t>
            </w:r>
          </w:p>
          <w:p w14:paraId="32F808C2" w14:textId="094015F1" w:rsidR="00CD6543" w:rsidRPr="00D213BC" w:rsidRDefault="00CD6543" w:rsidP="001A0C36">
            <w:pPr>
              <w:rPr>
                <w:rFonts w:ascii="Arial" w:eastAsia="Calibri" w:hAnsi="Arial" w:cs="Arial"/>
                <w:sz w:val="24"/>
                <w:szCs w:val="24"/>
              </w:rPr>
            </w:pPr>
          </w:p>
          <w:p w14:paraId="244C02B9" w14:textId="29A36F0D" w:rsidR="001A0C36" w:rsidRPr="00D213BC" w:rsidRDefault="001A0C36" w:rsidP="001A0C36">
            <w:pPr>
              <w:rPr>
                <w:rFonts w:ascii="Arial" w:eastAsia="Calibri" w:hAnsi="Arial" w:cs="Arial"/>
                <w:color w:val="FF0000"/>
                <w:sz w:val="24"/>
                <w:szCs w:val="24"/>
              </w:rPr>
            </w:pPr>
          </w:p>
        </w:tc>
        <w:sdt>
          <w:sdtPr>
            <w:rPr>
              <w:rFonts w:ascii="Arial" w:eastAsia="Calibri" w:hAnsi="Arial" w:cs="Arial"/>
              <w:sz w:val="24"/>
              <w:szCs w:val="24"/>
            </w:rPr>
            <w:id w:val="-593552392"/>
            <w14:checkbox>
              <w14:checked w14:val="1"/>
              <w14:checkedState w14:val="2612" w14:font="MS Gothic"/>
              <w14:uncheckedState w14:val="2610" w14:font="MS Gothic"/>
            </w14:checkbox>
          </w:sdtPr>
          <w:sdtEndPr/>
          <w:sdtContent>
            <w:tc>
              <w:tcPr>
                <w:tcW w:w="715" w:type="dxa"/>
              </w:tcPr>
              <w:p w14:paraId="131147F4" w14:textId="38F68401" w:rsidR="001A0C36" w:rsidRPr="00D213BC" w:rsidRDefault="006B77AB" w:rsidP="001A0C36">
                <w:pPr>
                  <w:jc w:val="center"/>
                  <w:rPr>
                    <w:rFonts w:ascii="Arial" w:eastAsia="Calibri" w:hAnsi="Arial" w:cs="Arial"/>
                    <w:sz w:val="24"/>
                    <w:szCs w:val="24"/>
                  </w:rPr>
                </w:pPr>
                <w:ins w:id="7" w:author="Mr C. Searle" w:date="2021-09-01T14:28:00Z">
                  <w:r>
                    <w:rPr>
                      <w:rFonts w:ascii="MS Gothic" w:eastAsia="MS Gothic" w:hAnsi="MS Gothic" w:cs="Segoe UI Symbol" w:hint="eastAsia"/>
                      <w:sz w:val="24"/>
                      <w:szCs w:val="24"/>
                    </w:rPr>
                    <w:t>☒</w:t>
                  </w:r>
                </w:ins>
                <w:del w:id="8" w:author="Mr C. Searle" w:date="2021-09-01T14:28:00Z">
                  <w:r w:rsidR="001A0C36"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2030066092"/>
            <w14:checkbox>
              <w14:checked w14:val="0"/>
              <w14:checkedState w14:val="2612" w14:font="MS Gothic"/>
              <w14:uncheckedState w14:val="2610" w14:font="MS Gothic"/>
            </w14:checkbox>
          </w:sdtPr>
          <w:sdtEndPr/>
          <w:sdtContent>
            <w:tc>
              <w:tcPr>
                <w:tcW w:w="620" w:type="dxa"/>
              </w:tcPr>
              <w:p w14:paraId="19021FD4" w14:textId="57894E8B" w:rsidR="001A0C36" w:rsidRPr="00D213BC" w:rsidRDefault="002179CC" w:rsidP="001A0C36">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614211370"/>
            <w14:checkbox>
              <w14:checked w14:val="0"/>
              <w14:checkedState w14:val="2612" w14:font="MS Gothic"/>
              <w14:uncheckedState w14:val="2610" w14:font="MS Gothic"/>
            </w14:checkbox>
          </w:sdtPr>
          <w:sdtEndPr/>
          <w:sdtContent>
            <w:tc>
              <w:tcPr>
                <w:tcW w:w="699" w:type="dxa"/>
              </w:tcPr>
              <w:p w14:paraId="018BC6BC" w14:textId="77777777" w:rsidR="001A0C36" w:rsidRPr="00D213BC" w:rsidRDefault="001A0C36" w:rsidP="001A0C36">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40" w:type="dxa"/>
          </w:tcPr>
          <w:p w14:paraId="39B77B32" w14:textId="79009553" w:rsidR="0058302A" w:rsidRDefault="0058302A" w:rsidP="0058302A">
            <w:pPr>
              <w:rPr>
                <w:ins w:id="9" w:author="Mr C. Searle" w:date="2021-09-02T10:06:00Z"/>
                <w:rFonts w:ascii="Arial" w:eastAsia="Calibri" w:hAnsi="Arial" w:cs="Arial"/>
                <w:sz w:val="24"/>
                <w:szCs w:val="24"/>
              </w:rPr>
            </w:pPr>
            <w:r w:rsidRPr="00D213BC">
              <w:rPr>
                <w:rFonts w:ascii="Arial" w:eastAsia="Calibri" w:hAnsi="Arial" w:cs="Arial"/>
                <w:sz w:val="24"/>
                <w:szCs w:val="24"/>
              </w:rPr>
              <w:t xml:space="preserve">All staff individual risk assessments </w:t>
            </w:r>
            <w:del w:id="10" w:author="Mr C. Searle" w:date="2021-09-02T10:06:00Z">
              <w:r w:rsidRPr="00D213BC" w:rsidDel="00A63EE5">
                <w:rPr>
                  <w:rFonts w:ascii="Arial" w:eastAsia="Calibri" w:hAnsi="Arial" w:cs="Arial"/>
                  <w:sz w:val="24"/>
                  <w:szCs w:val="24"/>
                </w:rPr>
                <w:delText>sh</w:delText>
              </w:r>
            </w:del>
            <w:del w:id="11" w:author="Mr C. Searle" w:date="2021-09-02T10:07:00Z">
              <w:r w:rsidRPr="00D213BC" w:rsidDel="00A63EE5">
                <w:rPr>
                  <w:rFonts w:ascii="Arial" w:eastAsia="Calibri" w:hAnsi="Arial" w:cs="Arial"/>
                  <w:sz w:val="24"/>
                  <w:szCs w:val="24"/>
                </w:rPr>
                <w:delText>ould be</w:delText>
              </w:r>
            </w:del>
            <w:ins w:id="12" w:author="Mr C. Searle" w:date="2021-09-02T10:07:00Z">
              <w:r w:rsidR="00A63EE5">
                <w:rPr>
                  <w:rFonts w:ascii="Arial" w:eastAsia="Calibri" w:hAnsi="Arial" w:cs="Arial"/>
                  <w:sz w:val="24"/>
                  <w:szCs w:val="24"/>
                </w:rPr>
                <w:t>are</w:t>
              </w:r>
            </w:ins>
            <w:r w:rsidRPr="00D213BC">
              <w:rPr>
                <w:rFonts w:ascii="Arial" w:eastAsia="Calibri" w:hAnsi="Arial" w:cs="Arial"/>
                <w:sz w:val="24"/>
                <w:szCs w:val="24"/>
              </w:rPr>
              <w:t xml:space="preserve"> reviewed and updated regularly. </w:t>
            </w:r>
          </w:p>
          <w:p w14:paraId="04BAF515" w14:textId="1358CCB2" w:rsidR="00A63EE5" w:rsidRDefault="00A63EE5" w:rsidP="0058302A">
            <w:pPr>
              <w:rPr>
                <w:ins w:id="13" w:author="Mr C. Searle" w:date="2021-09-02T10:06:00Z"/>
                <w:rFonts w:ascii="Arial" w:eastAsia="Calibri" w:hAnsi="Arial" w:cs="Arial"/>
                <w:sz w:val="24"/>
                <w:szCs w:val="24"/>
              </w:rPr>
            </w:pPr>
          </w:p>
          <w:p w14:paraId="50B186A1" w14:textId="266D88E4" w:rsidR="00A63EE5" w:rsidRPr="00D213BC" w:rsidDel="00A63EE5" w:rsidRDefault="00A63EE5" w:rsidP="0058302A">
            <w:pPr>
              <w:rPr>
                <w:del w:id="14" w:author="Mr C. Searle" w:date="2021-09-02T10:07:00Z"/>
                <w:rFonts w:ascii="Arial" w:eastAsia="Calibri" w:hAnsi="Arial" w:cs="Arial"/>
                <w:sz w:val="24"/>
                <w:szCs w:val="24"/>
              </w:rPr>
            </w:pPr>
          </w:p>
          <w:p w14:paraId="497C18EA" w14:textId="428C1F36" w:rsidR="00A63EE5" w:rsidRPr="00A63EE5" w:rsidRDefault="00A63EE5" w:rsidP="00A63EE5">
            <w:pPr>
              <w:rPr>
                <w:ins w:id="15" w:author="Mr C. Searle" w:date="2021-09-02T10:06:00Z"/>
                <w:rFonts w:ascii="Arial" w:eastAsia="Calibri" w:hAnsi="Arial" w:cs="Arial"/>
                <w:sz w:val="24"/>
                <w:szCs w:val="24"/>
              </w:rPr>
            </w:pPr>
            <w:ins w:id="16" w:author="Mr C. Searle" w:date="2021-09-02T10:06:00Z">
              <w:r w:rsidRPr="00A63EE5">
                <w:rPr>
                  <w:rFonts w:ascii="Arial" w:eastAsia="Calibri" w:hAnsi="Arial" w:cs="Arial"/>
                  <w:sz w:val="24"/>
                  <w:szCs w:val="24"/>
                </w:rPr>
                <w:t xml:space="preserve">All staff have been asked to self-declare any medical conditions and where they meet the definition of clinically extremely vulnerable </w:t>
              </w:r>
            </w:ins>
            <w:ins w:id="17" w:author="Mr C. Searle" w:date="2021-09-02T10:07:00Z">
              <w:r>
                <w:rPr>
                  <w:rFonts w:ascii="Arial" w:eastAsia="Calibri" w:hAnsi="Arial" w:cs="Arial"/>
                  <w:sz w:val="24"/>
                  <w:szCs w:val="24"/>
                </w:rPr>
                <w:t xml:space="preserve">currently attend school if they cannot work from home. </w:t>
              </w:r>
            </w:ins>
          </w:p>
          <w:p w14:paraId="38D4930A" w14:textId="77777777" w:rsidR="00A63EE5" w:rsidRPr="00A63EE5" w:rsidRDefault="00A63EE5" w:rsidP="00A63EE5">
            <w:pPr>
              <w:rPr>
                <w:ins w:id="18" w:author="Mr C. Searle" w:date="2021-09-02T10:06:00Z"/>
                <w:rFonts w:ascii="Arial" w:eastAsia="Calibri" w:hAnsi="Arial" w:cs="Arial"/>
                <w:sz w:val="24"/>
                <w:szCs w:val="24"/>
              </w:rPr>
            </w:pPr>
          </w:p>
          <w:p w14:paraId="4E19ABCB" w14:textId="61A39B75" w:rsidR="00A63EE5" w:rsidRPr="00A63EE5" w:rsidRDefault="00A63EE5" w:rsidP="00A63EE5">
            <w:pPr>
              <w:rPr>
                <w:ins w:id="19" w:author="Mr C. Searle" w:date="2021-09-02T10:06:00Z"/>
                <w:rFonts w:ascii="Arial" w:eastAsia="Calibri" w:hAnsi="Arial" w:cs="Arial"/>
                <w:sz w:val="24"/>
                <w:szCs w:val="24"/>
              </w:rPr>
            </w:pPr>
            <w:ins w:id="20" w:author="Mr C. Searle" w:date="2021-09-02T10:06:00Z">
              <w:r w:rsidRPr="00A63EE5">
                <w:rPr>
                  <w:rFonts w:ascii="Arial" w:eastAsia="Calibri" w:hAnsi="Arial" w:cs="Arial"/>
                  <w:sz w:val="24"/>
                  <w:szCs w:val="24"/>
                </w:rPr>
                <w:t xml:space="preserve">We will apply the full measures in the guidance, the risks to all staff will be mitigated significantly, </w:t>
              </w:r>
              <w:r w:rsidRPr="00A63EE5">
                <w:rPr>
                  <w:rFonts w:ascii="Arial" w:eastAsia="Calibri" w:hAnsi="Arial" w:cs="Arial"/>
                  <w:sz w:val="24"/>
                  <w:szCs w:val="24"/>
                </w:rPr>
                <w:lastRenderedPageBreak/>
                <w:t xml:space="preserve">including those who are extremely clinically vulnerable and clinically vulnerable. </w:t>
              </w:r>
            </w:ins>
          </w:p>
          <w:p w14:paraId="49E05753" w14:textId="77777777" w:rsidR="00A63EE5" w:rsidRPr="00A63EE5" w:rsidRDefault="00A63EE5" w:rsidP="00A63EE5">
            <w:pPr>
              <w:rPr>
                <w:ins w:id="21" w:author="Mr C. Searle" w:date="2021-09-02T10:06:00Z"/>
                <w:rFonts w:ascii="Arial" w:eastAsia="Calibri" w:hAnsi="Arial" w:cs="Arial"/>
                <w:sz w:val="24"/>
                <w:szCs w:val="24"/>
              </w:rPr>
            </w:pPr>
          </w:p>
          <w:p w14:paraId="0210DF6B" w14:textId="13C93E25" w:rsidR="001A0C36" w:rsidRPr="00D213BC" w:rsidDel="00A63EE5" w:rsidRDefault="00A63EE5" w:rsidP="001A0C36">
            <w:pPr>
              <w:rPr>
                <w:del w:id="22" w:author="Mr C. Searle" w:date="2021-09-02T10:08:00Z"/>
                <w:rFonts w:ascii="Arial" w:eastAsia="Calibri" w:hAnsi="Arial" w:cs="Arial"/>
                <w:sz w:val="24"/>
                <w:szCs w:val="24"/>
              </w:rPr>
            </w:pPr>
            <w:ins w:id="23" w:author="Mr C. Searle" w:date="2021-09-02T10:06:00Z">
              <w:r w:rsidRPr="00A63EE5">
                <w:rPr>
                  <w:rFonts w:ascii="Arial" w:eastAsia="Calibri" w:hAnsi="Arial" w:cs="Arial"/>
                  <w:sz w:val="24"/>
                  <w:szCs w:val="24"/>
                </w:rPr>
                <w:t>Work schedules will be created for any member of staff working from home, to ensure that essential work is carried out by all available staff.</w:t>
              </w:r>
            </w:ins>
          </w:p>
          <w:p w14:paraId="5C57CDBB" w14:textId="2A61DFF8" w:rsidR="001A0C36" w:rsidRPr="00D213BC" w:rsidDel="00A63EE5" w:rsidRDefault="001A0C36" w:rsidP="001A0C36">
            <w:pPr>
              <w:rPr>
                <w:del w:id="24" w:author="Mr C. Searle" w:date="2021-09-02T10:08:00Z"/>
                <w:rFonts w:ascii="Arial" w:eastAsia="Calibri" w:hAnsi="Arial" w:cs="Arial"/>
                <w:sz w:val="24"/>
                <w:szCs w:val="24"/>
              </w:rPr>
            </w:pPr>
          </w:p>
          <w:p w14:paraId="6A53CF0B" w14:textId="3CF26BC5" w:rsidR="001A0C36" w:rsidRPr="00D213BC" w:rsidRDefault="001A0C36" w:rsidP="001A0C36">
            <w:pPr>
              <w:rPr>
                <w:rFonts w:ascii="Arial" w:eastAsia="Calibri" w:hAnsi="Arial" w:cs="Arial"/>
                <w:b/>
                <w:sz w:val="24"/>
                <w:szCs w:val="24"/>
              </w:rPr>
            </w:pPr>
          </w:p>
        </w:tc>
      </w:tr>
      <w:tr w:rsidR="00B5778F" w:rsidRPr="00D213BC" w14:paraId="2BFB05A7" w14:textId="77777777" w:rsidTr="00B5778F">
        <w:tc>
          <w:tcPr>
            <w:tcW w:w="699" w:type="dxa"/>
            <w:shd w:val="clear" w:color="auto" w:fill="F2F2F2" w:themeFill="background1" w:themeFillShade="F2"/>
          </w:tcPr>
          <w:p w14:paraId="61D402E9" w14:textId="2A2DD1CB" w:rsidR="00B5778F" w:rsidRPr="00D213BC" w:rsidRDefault="00B5778F" w:rsidP="00B5778F">
            <w:pPr>
              <w:rPr>
                <w:rFonts w:ascii="Arial" w:eastAsia="Calibri" w:hAnsi="Arial" w:cs="Arial"/>
                <w:b/>
                <w:sz w:val="24"/>
                <w:szCs w:val="24"/>
              </w:rPr>
            </w:pPr>
            <w:r w:rsidRPr="00D213BC">
              <w:rPr>
                <w:rFonts w:ascii="Arial" w:eastAsia="Calibri" w:hAnsi="Arial" w:cs="Arial"/>
                <w:b/>
                <w:sz w:val="24"/>
                <w:szCs w:val="24"/>
              </w:rPr>
              <w:lastRenderedPageBreak/>
              <w:t>0</w:t>
            </w:r>
            <w:r w:rsidR="004156AD" w:rsidRPr="00D213BC">
              <w:rPr>
                <w:rFonts w:ascii="Arial" w:eastAsia="Calibri" w:hAnsi="Arial" w:cs="Arial"/>
                <w:b/>
                <w:sz w:val="24"/>
                <w:szCs w:val="24"/>
              </w:rPr>
              <w:t>2</w:t>
            </w:r>
          </w:p>
        </w:tc>
        <w:tc>
          <w:tcPr>
            <w:tcW w:w="5475" w:type="dxa"/>
          </w:tcPr>
          <w:p w14:paraId="5773B642" w14:textId="77777777"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All employees must not attend school if they have one or more Covid-19 symptoms (a new, continuous cough or a high temperature, or has a loss of, or change in, their normal sense of taste or smell), or they have had a positive test (LFD or PCR)</w:t>
            </w:r>
            <w:r w:rsidRPr="00D213BC">
              <w:rPr>
                <w:rFonts w:ascii="Arial" w:eastAsia="Calibri" w:hAnsi="Arial" w:cs="Arial"/>
                <w:color w:val="FF0000"/>
                <w:sz w:val="24"/>
                <w:szCs w:val="24"/>
              </w:rPr>
              <w:t xml:space="preserve"> </w:t>
            </w:r>
            <w:r w:rsidRPr="00D213BC">
              <w:rPr>
                <w:rFonts w:ascii="Arial" w:eastAsia="Calibri" w:hAnsi="Arial" w:cs="Arial"/>
                <w:sz w:val="24"/>
                <w:szCs w:val="24"/>
              </w:rPr>
              <w:t xml:space="preserve">or if told by Test and Trace to self-isolate.  They must stay away from school for 10 days from the day after the start of their symptoms or their positive test date. </w:t>
            </w:r>
          </w:p>
          <w:p w14:paraId="0D23EC14" w14:textId="77777777" w:rsidR="00B5778F" w:rsidRPr="00D213BC" w:rsidRDefault="00B5778F" w:rsidP="00B5778F">
            <w:pPr>
              <w:rPr>
                <w:rFonts w:ascii="Arial" w:eastAsia="Calibri" w:hAnsi="Arial" w:cs="Arial"/>
                <w:sz w:val="24"/>
                <w:szCs w:val="24"/>
              </w:rPr>
            </w:pPr>
          </w:p>
          <w:p w14:paraId="36247689" w14:textId="77777777"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If a staff member becomes symptomatic they should arrange to have a test as soon as possible and follow the ‘</w:t>
            </w:r>
            <w:hyperlink r:id="rId11" w:history="1">
              <w:r w:rsidRPr="00D213BC">
                <w:rPr>
                  <w:rStyle w:val="Hyperlink"/>
                  <w:rFonts w:ascii="Arial" w:eastAsia="Calibri" w:hAnsi="Arial" w:cs="Arial"/>
                  <w:sz w:val="24"/>
                  <w:szCs w:val="24"/>
                </w:rPr>
                <w:t>Stay at Home Guidance</w:t>
              </w:r>
            </w:hyperlink>
            <w:r w:rsidRPr="00D213BC">
              <w:rPr>
                <w:rFonts w:ascii="Arial" w:eastAsia="Calibri" w:hAnsi="Arial" w:cs="Arial"/>
                <w:sz w:val="24"/>
                <w:szCs w:val="24"/>
              </w:rPr>
              <w:t>’</w:t>
            </w:r>
          </w:p>
          <w:p w14:paraId="2FE4333F" w14:textId="77777777" w:rsidR="00B5778F" w:rsidRPr="00D213BC" w:rsidRDefault="00B5778F" w:rsidP="00B5778F">
            <w:pPr>
              <w:rPr>
                <w:rFonts w:ascii="Arial" w:eastAsia="Calibri" w:hAnsi="Arial" w:cs="Arial"/>
                <w:sz w:val="24"/>
                <w:szCs w:val="24"/>
              </w:rPr>
            </w:pPr>
          </w:p>
          <w:p w14:paraId="608ECAAE" w14:textId="77777777"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 xml:space="preserve">If a staff member develops symptoms of Covid-19 whilst at work, they must be sent home immediately and begin a 10-day isolation period.   </w:t>
            </w:r>
          </w:p>
          <w:p w14:paraId="61026A66" w14:textId="77777777" w:rsidR="00B5778F" w:rsidRPr="00D213BC" w:rsidRDefault="00B5778F" w:rsidP="00B5778F">
            <w:pPr>
              <w:rPr>
                <w:rFonts w:ascii="Arial" w:eastAsia="Calibri" w:hAnsi="Arial" w:cs="Arial"/>
                <w:sz w:val="24"/>
                <w:szCs w:val="24"/>
              </w:rPr>
            </w:pPr>
          </w:p>
          <w:p w14:paraId="34B8A831" w14:textId="5BF8602C"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If the staff member tests negative, the staff member can return to work as soon as they are well and no longer have symptoms of coronavirus</w:t>
            </w:r>
            <w:r w:rsidR="002330BF" w:rsidRPr="00D213BC">
              <w:rPr>
                <w:rFonts w:ascii="Arial" w:eastAsia="Calibri" w:hAnsi="Arial" w:cs="Arial"/>
                <w:sz w:val="24"/>
                <w:szCs w:val="24"/>
              </w:rPr>
              <w:t>.</w:t>
            </w:r>
          </w:p>
          <w:p w14:paraId="2B19312D" w14:textId="77777777" w:rsidR="00B5778F" w:rsidRPr="00D213BC" w:rsidRDefault="00B5778F" w:rsidP="00B5778F">
            <w:pPr>
              <w:rPr>
                <w:rFonts w:ascii="Arial" w:eastAsia="Calibri" w:hAnsi="Arial" w:cs="Arial"/>
                <w:sz w:val="24"/>
                <w:szCs w:val="24"/>
              </w:rPr>
            </w:pPr>
          </w:p>
          <w:p w14:paraId="58E86D4F" w14:textId="77777777" w:rsidR="002330BF" w:rsidRPr="00D213BC" w:rsidRDefault="002330BF" w:rsidP="00B5778F">
            <w:pPr>
              <w:rPr>
                <w:rFonts w:ascii="Arial" w:eastAsia="Calibri" w:hAnsi="Arial" w:cs="Arial"/>
                <w:sz w:val="24"/>
                <w:szCs w:val="24"/>
              </w:rPr>
            </w:pPr>
          </w:p>
          <w:p w14:paraId="2F1974B8" w14:textId="628E4E4D" w:rsidR="002330BF" w:rsidRPr="00D213BC" w:rsidRDefault="002330BF" w:rsidP="002330BF">
            <w:pPr>
              <w:shd w:val="clear" w:color="auto" w:fill="FFFFFF"/>
              <w:spacing w:before="300" w:after="300"/>
              <w:rPr>
                <w:rFonts w:ascii="Arial" w:eastAsia="Times New Roman" w:hAnsi="Arial" w:cs="Arial"/>
                <w:color w:val="0B0C0C"/>
                <w:sz w:val="24"/>
                <w:szCs w:val="24"/>
                <w:lang w:eastAsia="en-GB"/>
              </w:rPr>
            </w:pPr>
            <w:r w:rsidRPr="00D213BC">
              <w:rPr>
                <w:rFonts w:ascii="Arial" w:eastAsia="Times New Roman" w:hAnsi="Arial" w:cs="Arial"/>
                <w:color w:val="0B0C0C"/>
                <w:sz w:val="24"/>
                <w:szCs w:val="24"/>
                <w:lang w:eastAsia="en-GB"/>
              </w:rPr>
              <w:lastRenderedPageBreak/>
              <w:t>Staff are not required to self-isolate if they live in the same household as someone with COVID-19, or are a close contact of someone with COVID-19, and any of the following apply:</w:t>
            </w:r>
          </w:p>
          <w:p w14:paraId="7E9F860A" w14:textId="77777777" w:rsidR="002330BF" w:rsidRPr="00D213BC" w:rsidRDefault="002330BF" w:rsidP="002330BF">
            <w:pPr>
              <w:numPr>
                <w:ilvl w:val="0"/>
                <w:numId w:val="22"/>
              </w:numPr>
              <w:shd w:val="clear" w:color="auto" w:fill="FFFFFF"/>
              <w:spacing w:after="75"/>
              <w:ind w:left="300"/>
              <w:rPr>
                <w:rFonts w:ascii="Arial" w:eastAsia="Times New Roman" w:hAnsi="Arial" w:cs="Arial"/>
                <w:color w:val="0B0C0C"/>
                <w:sz w:val="24"/>
                <w:szCs w:val="24"/>
                <w:lang w:eastAsia="en-GB"/>
              </w:rPr>
            </w:pPr>
            <w:r w:rsidRPr="00D213BC">
              <w:rPr>
                <w:rFonts w:ascii="Arial" w:eastAsia="Times New Roman" w:hAnsi="Arial" w:cs="Arial"/>
                <w:color w:val="0B0C0C"/>
                <w:sz w:val="24"/>
                <w:szCs w:val="24"/>
                <w:lang w:eastAsia="en-GB"/>
              </w:rPr>
              <w:t>they are fully vaccinated</w:t>
            </w:r>
          </w:p>
          <w:p w14:paraId="48E62D9C" w14:textId="77777777" w:rsidR="002330BF" w:rsidRPr="00D213BC" w:rsidRDefault="002330BF" w:rsidP="002330BF">
            <w:pPr>
              <w:numPr>
                <w:ilvl w:val="0"/>
                <w:numId w:val="22"/>
              </w:numPr>
              <w:shd w:val="clear" w:color="auto" w:fill="FFFFFF"/>
              <w:spacing w:after="75"/>
              <w:ind w:left="300"/>
              <w:rPr>
                <w:rFonts w:ascii="Arial" w:eastAsia="Times New Roman" w:hAnsi="Arial" w:cs="Arial"/>
                <w:color w:val="0B0C0C"/>
                <w:sz w:val="24"/>
                <w:szCs w:val="24"/>
                <w:lang w:eastAsia="en-GB"/>
              </w:rPr>
            </w:pPr>
            <w:r w:rsidRPr="00D213BC">
              <w:rPr>
                <w:rFonts w:ascii="Arial" w:eastAsia="Times New Roman" w:hAnsi="Arial" w:cs="Arial"/>
                <w:color w:val="0B0C0C"/>
                <w:sz w:val="24"/>
                <w:szCs w:val="24"/>
                <w:lang w:eastAsia="en-GB"/>
              </w:rPr>
              <w:t>they are below the age of 18 years and 6 months</w:t>
            </w:r>
          </w:p>
          <w:p w14:paraId="41709CCD" w14:textId="77777777" w:rsidR="002330BF" w:rsidRPr="00D213BC" w:rsidRDefault="002330BF" w:rsidP="002330BF">
            <w:pPr>
              <w:numPr>
                <w:ilvl w:val="0"/>
                <w:numId w:val="22"/>
              </w:numPr>
              <w:shd w:val="clear" w:color="auto" w:fill="FFFFFF"/>
              <w:spacing w:after="75"/>
              <w:ind w:left="300"/>
              <w:rPr>
                <w:rFonts w:ascii="Arial" w:eastAsia="Times New Roman" w:hAnsi="Arial" w:cs="Arial"/>
                <w:color w:val="0B0C0C"/>
                <w:sz w:val="24"/>
                <w:szCs w:val="24"/>
                <w:lang w:eastAsia="en-GB"/>
              </w:rPr>
            </w:pPr>
            <w:r w:rsidRPr="00D213BC">
              <w:rPr>
                <w:rFonts w:ascii="Arial" w:eastAsia="Times New Roman" w:hAnsi="Arial" w:cs="Arial"/>
                <w:color w:val="0B0C0C"/>
                <w:sz w:val="24"/>
                <w:szCs w:val="24"/>
                <w:lang w:eastAsia="en-GB"/>
              </w:rPr>
              <w:t>they have taken part in or are currently part of an approved COVID-19 vaccine trial</w:t>
            </w:r>
          </w:p>
          <w:p w14:paraId="183C4A3A" w14:textId="77777777" w:rsidR="002330BF" w:rsidRPr="00D213BC" w:rsidRDefault="002330BF" w:rsidP="002330BF">
            <w:pPr>
              <w:numPr>
                <w:ilvl w:val="0"/>
                <w:numId w:val="22"/>
              </w:numPr>
              <w:shd w:val="clear" w:color="auto" w:fill="FFFFFF"/>
              <w:spacing w:after="75"/>
              <w:ind w:left="300"/>
              <w:rPr>
                <w:rFonts w:ascii="Arial" w:eastAsia="Times New Roman" w:hAnsi="Arial" w:cs="Arial"/>
                <w:color w:val="0B0C0C"/>
                <w:sz w:val="24"/>
                <w:szCs w:val="24"/>
                <w:lang w:eastAsia="en-GB"/>
              </w:rPr>
            </w:pPr>
            <w:r w:rsidRPr="00D213BC">
              <w:rPr>
                <w:rFonts w:ascii="Arial" w:eastAsia="Times New Roman" w:hAnsi="Arial" w:cs="Arial"/>
                <w:color w:val="0B0C0C"/>
                <w:sz w:val="24"/>
                <w:szCs w:val="24"/>
                <w:lang w:eastAsia="en-GB"/>
              </w:rPr>
              <w:t>they are not able to get vaccinated for medical reasons</w:t>
            </w:r>
          </w:p>
          <w:p w14:paraId="67B65FA4" w14:textId="77777777" w:rsidR="002330BF" w:rsidRPr="00D213BC" w:rsidRDefault="002330BF" w:rsidP="00B5778F">
            <w:pPr>
              <w:rPr>
                <w:rFonts w:ascii="Arial" w:eastAsia="Calibri" w:hAnsi="Arial" w:cs="Arial"/>
                <w:sz w:val="24"/>
                <w:szCs w:val="24"/>
              </w:rPr>
            </w:pPr>
          </w:p>
          <w:p w14:paraId="547824FE" w14:textId="53A3C224" w:rsidR="00B5778F" w:rsidRPr="00D213BC" w:rsidRDefault="00D213BC" w:rsidP="00B5778F">
            <w:pPr>
              <w:rPr>
                <w:rFonts w:ascii="Arial" w:hAnsi="Arial" w:cs="Arial"/>
                <w:color w:val="0B0C0C"/>
                <w:sz w:val="24"/>
                <w:szCs w:val="24"/>
                <w:shd w:val="clear" w:color="auto" w:fill="FFFFFF"/>
              </w:rPr>
            </w:pPr>
            <w:r w:rsidRPr="00D213BC">
              <w:rPr>
                <w:rFonts w:ascii="Arial" w:hAnsi="Arial" w:cs="Arial"/>
                <w:color w:val="0B0C0C"/>
                <w:sz w:val="24"/>
                <w:szCs w:val="24"/>
                <w:shd w:val="clear" w:color="auto" w:fill="FFFFFF"/>
              </w:rPr>
              <w:t xml:space="preserve">Staff should take a PCR Test if they have been a close contact or a household contact of a positive case. </w:t>
            </w:r>
          </w:p>
          <w:p w14:paraId="4C5BC4C1" w14:textId="77777777" w:rsidR="00D213BC" w:rsidRPr="00D213BC" w:rsidRDefault="00D213BC" w:rsidP="00B5778F">
            <w:pPr>
              <w:rPr>
                <w:rFonts w:ascii="Arial" w:hAnsi="Arial" w:cs="Arial"/>
                <w:color w:val="0B0C0C"/>
                <w:sz w:val="24"/>
                <w:szCs w:val="24"/>
                <w:shd w:val="clear" w:color="auto" w:fill="FFFFFF"/>
              </w:rPr>
            </w:pPr>
          </w:p>
          <w:p w14:paraId="1D809005" w14:textId="3D1873E4" w:rsidR="00B5778F" w:rsidRPr="00D213BC" w:rsidRDefault="00D213BC" w:rsidP="00D213BC">
            <w:pPr>
              <w:rPr>
                <w:rFonts w:ascii="Arial" w:eastAsia="Calibri" w:hAnsi="Arial" w:cs="Arial"/>
                <w:color w:val="FF0000"/>
                <w:sz w:val="24"/>
                <w:szCs w:val="24"/>
              </w:rPr>
            </w:pPr>
            <w:r w:rsidRPr="00D213BC">
              <w:rPr>
                <w:rFonts w:ascii="Arial" w:hAnsi="Arial" w:cs="Arial"/>
                <w:color w:val="0B0C0C"/>
                <w:sz w:val="24"/>
                <w:szCs w:val="24"/>
                <w:shd w:val="clear" w:color="auto" w:fill="FFFFFF"/>
              </w:rPr>
              <w:t xml:space="preserve">If staff are not fully vaccinated, they should self-isolate </w:t>
            </w:r>
            <w:del w:id="25" w:author="Johnson, Kirsty" w:date="2021-08-23T14:46:00Z">
              <w:r w:rsidRPr="00D213BC" w:rsidDel="00D213BC">
                <w:rPr>
                  <w:rFonts w:ascii="Arial" w:hAnsi="Arial" w:cs="Arial"/>
                  <w:color w:val="0B0C0C"/>
                  <w:sz w:val="24"/>
                  <w:szCs w:val="24"/>
                  <w:shd w:val="clear" w:color="auto" w:fill="FFFFFF"/>
                </w:rPr>
                <w:delText xml:space="preserve">immediately </w:delText>
              </w:r>
              <w:r w:rsidR="00B5778F" w:rsidRPr="00D213BC" w:rsidDel="00D213BC">
                <w:rPr>
                  <w:rFonts w:ascii="Arial" w:eastAsia="Calibri" w:hAnsi="Arial" w:cs="Arial"/>
                  <w:sz w:val="24"/>
                  <w:szCs w:val="24"/>
                </w:rPr>
                <w:delText xml:space="preserve"> if</w:delText>
              </w:r>
            </w:del>
            <w:ins w:id="26" w:author="Johnson, Kirsty" w:date="2021-08-23T14:46:00Z">
              <w:r w:rsidRPr="00D213BC">
                <w:rPr>
                  <w:rFonts w:ascii="Arial" w:hAnsi="Arial" w:cs="Arial"/>
                  <w:color w:val="0B0C0C"/>
                  <w:sz w:val="24"/>
                  <w:szCs w:val="24"/>
                  <w:shd w:val="clear" w:color="auto" w:fill="FFFFFF"/>
                </w:rPr>
                <w:t xml:space="preserve">immediately </w:t>
              </w:r>
              <w:r w:rsidRPr="00D213BC">
                <w:rPr>
                  <w:rFonts w:ascii="Arial" w:eastAsia="Calibri" w:hAnsi="Arial" w:cs="Arial"/>
                  <w:sz w:val="24"/>
                  <w:szCs w:val="24"/>
                </w:rPr>
                <w:t>if</w:t>
              </w:r>
            </w:ins>
            <w:r w:rsidR="00B5778F" w:rsidRPr="00D213BC">
              <w:rPr>
                <w:rFonts w:ascii="Arial" w:eastAsia="Calibri" w:hAnsi="Arial" w:cs="Arial"/>
                <w:sz w:val="24"/>
                <w:szCs w:val="24"/>
              </w:rPr>
              <w:t xml:space="preserve"> someone in their household/support bubble becomes symptomatic</w:t>
            </w:r>
            <w:r w:rsidRPr="00D213BC">
              <w:rPr>
                <w:rFonts w:ascii="Arial" w:eastAsia="Calibri" w:hAnsi="Arial" w:cs="Arial"/>
                <w:sz w:val="24"/>
                <w:szCs w:val="24"/>
              </w:rPr>
              <w:t xml:space="preserve"> or if </w:t>
            </w:r>
            <w:del w:id="27" w:author="Johnson, Kirsty" w:date="2021-08-23T14:46:00Z">
              <w:r w:rsidRPr="00D213BC" w:rsidDel="00D213BC">
                <w:rPr>
                  <w:rFonts w:ascii="Arial" w:eastAsia="Calibri" w:hAnsi="Arial" w:cs="Arial"/>
                  <w:sz w:val="24"/>
                  <w:szCs w:val="24"/>
                </w:rPr>
                <w:delText>tey</w:delText>
              </w:r>
            </w:del>
            <w:ins w:id="28" w:author="Johnson, Kirsty" w:date="2021-08-23T14:46:00Z">
              <w:r w:rsidRPr="00D213BC">
                <w:rPr>
                  <w:rFonts w:ascii="Arial" w:eastAsia="Calibri" w:hAnsi="Arial" w:cs="Arial"/>
                  <w:sz w:val="24"/>
                  <w:szCs w:val="24"/>
                </w:rPr>
                <w:t>they</w:t>
              </w:r>
            </w:ins>
            <w:r w:rsidRPr="00D213BC">
              <w:rPr>
                <w:rFonts w:ascii="Arial" w:eastAsia="Calibri" w:hAnsi="Arial" w:cs="Arial"/>
                <w:sz w:val="24"/>
                <w:szCs w:val="24"/>
              </w:rPr>
              <w:t xml:space="preserve"> have been identified as a close contact in school</w:t>
            </w:r>
            <w:r w:rsidR="00B5778F" w:rsidRPr="00D213BC">
              <w:rPr>
                <w:rFonts w:ascii="Arial" w:eastAsia="Calibri" w:hAnsi="Arial" w:cs="Arial"/>
                <w:sz w:val="24"/>
                <w:szCs w:val="24"/>
              </w:rPr>
              <w:t xml:space="preserve">.  </w:t>
            </w:r>
          </w:p>
        </w:tc>
        <w:sdt>
          <w:sdtPr>
            <w:rPr>
              <w:rFonts w:ascii="Arial" w:eastAsia="Calibri" w:hAnsi="Arial" w:cs="Arial"/>
              <w:sz w:val="24"/>
              <w:szCs w:val="24"/>
            </w:rPr>
            <w:id w:val="524760909"/>
            <w14:checkbox>
              <w14:checked w14:val="1"/>
              <w14:checkedState w14:val="2612" w14:font="MS Gothic"/>
              <w14:uncheckedState w14:val="2610" w14:font="MS Gothic"/>
            </w14:checkbox>
          </w:sdtPr>
          <w:sdtEndPr/>
          <w:sdtContent>
            <w:tc>
              <w:tcPr>
                <w:tcW w:w="715" w:type="dxa"/>
              </w:tcPr>
              <w:p w14:paraId="6821CE74" w14:textId="125C1A3B" w:rsidR="00B5778F" w:rsidRPr="00D213BC" w:rsidRDefault="006B77AB" w:rsidP="00B5778F">
                <w:pPr>
                  <w:jc w:val="center"/>
                  <w:rPr>
                    <w:rFonts w:ascii="Arial" w:eastAsia="Calibri" w:hAnsi="Arial" w:cs="Arial"/>
                    <w:sz w:val="24"/>
                    <w:szCs w:val="24"/>
                  </w:rPr>
                </w:pPr>
                <w:ins w:id="29" w:author="Mr C. Searle" w:date="2021-09-01T14:28:00Z">
                  <w:r>
                    <w:rPr>
                      <w:rFonts w:ascii="MS Gothic" w:eastAsia="MS Gothic" w:hAnsi="MS Gothic" w:cs="Segoe UI Symbol" w:hint="eastAsia"/>
                      <w:sz w:val="24"/>
                      <w:szCs w:val="24"/>
                    </w:rPr>
                    <w:t>☒</w:t>
                  </w:r>
                </w:ins>
                <w:del w:id="30" w:author="Mr C. Searle" w:date="2021-09-01T14:28:00Z">
                  <w:r w:rsidR="00B5778F"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1893156653"/>
            <w14:checkbox>
              <w14:checked w14:val="0"/>
              <w14:checkedState w14:val="2612" w14:font="MS Gothic"/>
              <w14:uncheckedState w14:val="2610" w14:font="MS Gothic"/>
            </w14:checkbox>
          </w:sdtPr>
          <w:sdtEndPr/>
          <w:sdtContent>
            <w:tc>
              <w:tcPr>
                <w:tcW w:w="620" w:type="dxa"/>
              </w:tcPr>
              <w:p w14:paraId="73FA32A5" w14:textId="77777777" w:rsidR="00B5778F" w:rsidRPr="00D213BC" w:rsidRDefault="00B5778F" w:rsidP="00B5778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696889073"/>
            <w14:checkbox>
              <w14:checked w14:val="0"/>
              <w14:checkedState w14:val="2612" w14:font="MS Gothic"/>
              <w14:uncheckedState w14:val="2610" w14:font="MS Gothic"/>
            </w14:checkbox>
          </w:sdtPr>
          <w:sdtEndPr/>
          <w:sdtContent>
            <w:tc>
              <w:tcPr>
                <w:tcW w:w="699" w:type="dxa"/>
              </w:tcPr>
              <w:p w14:paraId="6075E378" w14:textId="77777777" w:rsidR="00B5778F" w:rsidRPr="00D213BC" w:rsidRDefault="00B5778F" w:rsidP="00B5778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40" w:type="dxa"/>
          </w:tcPr>
          <w:p w14:paraId="0C13B584" w14:textId="53EF57CE"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 xml:space="preserve">If you have, or feel that you have, symptoms of coronavirus, you must apply for a test to check if you have the virus.  </w:t>
            </w:r>
          </w:p>
          <w:p w14:paraId="12D5AFE0" w14:textId="2C30ADAF" w:rsidR="00B5778F" w:rsidRPr="00D213BC" w:rsidRDefault="00457E4A" w:rsidP="00B5778F">
            <w:pPr>
              <w:rPr>
                <w:rStyle w:val="Hyperlink"/>
                <w:rFonts w:ascii="Arial" w:eastAsia="Calibri" w:hAnsi="Arial" w:cs="Arial"/>
                <w:sz w:val="24"/>
                <w:szCs w:val="24"/>
              </w:rPr>
            </w:pPr>
            <w:hyperlink r:id="rId12" w:history="1">
              <w:r w:rsidR="00B5778F" w:rsidRPr="00D213BC">
                <w:rPr>
                  <w:rStyle w:val="Hyperlink"/>
                  <w:rFonts w:ascii="Arial" w:hAnsi="Arial" w:cs="Arial"/>
                  <w:sz w:val="24"/>
                  <w:szCs w:val="24"/>
                </w:rPr>
                <w:t>NHS Test and Trace: how it works - GOV.UK (www.gov.uk)</w:t>
              </w:r>
            </w:hyperlink>
          </w:p>
          <w:p w14:paraId="66CEC379" w14:textId="77777777" w:rsidR="00B5778F" w:rsidRPr="00D213BC" w:rsidRDefault="00B5778F" w:rsidP="00B5778F">
            <w:pPr>
              <w:rPr>
                <w:rStyle w:val="Hyperlink"/>
                <w:rFonts w:ascii="Arial" w:eastAsia="Calibri" w:hAnsi="Arial" w:cs="Arial"/>
                <w:color w:val="auto"/>
                <w:sz w:val="24"/>
                <w:szCs w:val="24"/>
                <w:u w:val="none"/>
              </w:rPr>
            </w:pPr>
          </w:p>
          <w:p w14:paraId="2E415D28" w14:textId="77777777" w:rsidR="00B5778F" w:rsidRPr="00D213BC" w:rsidRDefault="00B5778F" w:rsidP="00B5778F">
            <w:pPr>
              <w:rPr>
                <w:rStyle w:val="Hyperlink"/>
                <w:rFonts w:ascii="Arial" w:hAnsi="Arial" w:cs="Arial"/>
                <w:sz w:val="24"/>
                <w:szCs w:val="24"/>
              </w:rPr>
            </w:pPr>
          </w:p>
          <w:p w14:paraId="45E2F360" w14:textId="77777777" w:rsidR="00B5778F" w:rsidRPr="00D213BC" w:rsidRDefault="00B5778F" w:rsidP="00B5778F">
            <w:pPr>
              <w:rPr>
                <w:rStyle w:val="Hyperlink"/>
                <w:rFonts w:ascii="Arial" w:eastAsia="Calibri" w:hAnsi="Arial" w:cs="Arial"/>
                <w:color w:val="auto"/>
                <w:sz w:val="24"/>
                <w:szCs w:val="24"/>
                <w:u w:val="none"/>
              </w:rPr>
            </w:pPr>
          </w:p>
          <w:p w14:paraId="43561D3F" w14:textId="77777777" w:rsidR="00B5778F" w:rsidRPr="00D213BC" w:rsidRDefault="00B5778F" w:rsidP="00B5778F">
            <w:pPr>
              <w:rPr>
                <w:rStyle w:val="Hyperlink"/>
                <w:rFonts w:ascii="Arial" w:hAnsi="Arial" w:cs="Arial"/>
                <w:sz w:val="24"/>
                <w:szCs w:val="24"/>
              </w:rPr>
            </w:pPr>
          </w:p>
          <w:p w14:paraId="4416B04B" w14:textId="77777777" w:rsidR="00B5778F" w:rsidRPr="00D213BC" w:rsidRDefault="00B5778F" w:rsidP="00B5778F">
            <w:pPr>
              <w:rPr>
                <w:rStyle w:val="Hyperlink"/>
                <w:rFonts w:ascii="Arial" w:hAnsi="Arial" w:cs="Arial"/>
                <w:sz w:val="24"/>
                <w:szCs w:val="24"/>
              </w:rPr>
            </w:pPr>
          </w:p>
          <w:p w14:paraId="603628B3" w14:textId="77777777" w:rsidR="00B5778F" w:rsidRPr="00D213BC" w:rsidRDefault="00B5778F" w:rsidP="00B5778F">
            <w:pPr>
              <w:rPr>
                <w:rStyle w:val="Hyperlink"/>
                <w:rFonts w:ascii="Arial" w:eastAsia="Calibri" w:hAnsi="Arial" w:cs="Arial"/>
                <w:color w:val="auto"/>
                <w:sz w:val="24"/>
                <w:szCs w:val="24"/>
                <w:u w:val="none"/>
              </w:rPr>
            </w:pPr>
          </w:p>
          <w:p w14:paraId="50DC1896" w14:textId="00ABF72D" w:rsidR="00B5778F" w:rsidRPr="00D213BC" w:rsidRDefault="00B5778F" w:rsidP="00B5778F">
            <w:pPr>
              <w:rPr>
                <w:rStyle w:val="Hyperlink"/>
                <w:rFonts w:ascii="Arial" w:eastAsia="Calibri" w:hAnsi="Arial" w:cs="Arial"/>
                <w:color w:val="auto"/>
                <w:sz w:val="24"/>
                <w:szCs w:val="24"/>
                <w:u w:val="none"/>
              </w:rPr>
            </w:pPr>
            <w:r w:rsidRPr="00D213BC">
              <w:rPr>
                <w:rStyle w:val="Hyperlink"/>
                <w:rFonts w:ascii="Arial" w:eastAsia="Calibri" w:hAnsi="Arial" w:cs="Arial"/>
                <w:color w:val="auto"/>
                <w:sz w:val="24"/>
                <w:szCs w:val="24"/>
                <w:u w:val="none"/>
              </w:rPr>
              <w:t>Information on getting a test is available at:</w:t>
            </w:r>
          </w:p>
          <w:p w14:paraId="3A4DCA0C" w14:textId="36A9D71E" w:rsidR="00B5778F" w:rsidRPr="00D213BC" w:rsidRDefault="00457E4A" w:rsidP="00B5778F">
            <w:pPr>
              <w:rPr>
                <w:rFonts w:ascii="Arial" w:eastAsia="Calibri" w:hAnsi="Arial" w:cs="Arial"/>
                <w:sz w:val="24"/>
                <w:szCs w:val="24"/>
              </w:rPr>
            </w:pPr>
            <w:hyperlink r:id="rId13" w:history="1">
              <w:r w:rsidR="00B5778F" w:rsidRPr="00D213BC">
                <w:rPr>
                  <w:rStyle w:val="Hyperlink"/>
                  <w:rFonts w:ascii="Arial" w:eastAsia="Calibri" w:hAnsi="Arial" w:cs="Arial"/>
                  <w:sz w:val="24"/>
                  <w:szCs w:val="24"/>
                </w:rPr>
                <w:t>Coronavirus (COVID-19): getting tested - GOV.UK (www.gov.uk)</w:t>
              </w:r>
            </w:hyperlink>
          </w:p>
          <w:p w14:paraId="2CAE7730" w14:textId="77777777" w:rsidR="00B5778F" w:rsidRPr="00D213BC" w:rsidRDefault="00B5778F" w:rsidP="00B5778F">
            <w:pPr>
              <w:rPr>
                <w:rStyle w:val="Hyperlink"/>
                <w:rFonts w:ascii="Arial" w:eastAsia="Calibri" w:hAnsi="Arial" w:cs="Arial"/>
                <w:color w:val="auto"/>
                <w:sz w:val="24"/>
                <w:szCs w:val="24"/>
                <w:u w:val="none"/>
              </w:rPr>
            </w:pPr>
          </w:p>
          <w:p w14:paraId="5A82A26D" w14:textId="6A26EB40"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A</w:t>
            </w:r>
            <w:r w:rsidRPr="00D213BC">
              <w:rPr>
                <w:rFonts w:ascii="Arial" w:hAnsi="Arial" w:cs="Arial"/>
                <w:sz w:val="24"/>
                <w:szCs w:val="24"/>
              </w:rPr>
              <w:t>lso refer to the additional Trafford Public Health Guidelines.</w:t>
            </w:r>
          </w:p>
          <w:p w14:paraId="7AC103A8" w14:textId="77777777" w:rsidR="00B5778F" w:rsidRPr="00D213BC" w:rsidRDefault="00B5778F" w:rsidP="00B5778F">
            <w:pPr>
              <w:rPr>
                <w:rFonts w:ascii="Arial" w:eastAsia="Calibri" w:hAnsi="Arial" w:cs="Arial"/>
                <w:sz w:val="24"/>
                <w:szCs w:val="24"/>
              </w:rPr>
            </w:pPr>
          </w:p>
          <w:p w14:paraId="78CB2754" w14:textId="77777777" w:rsidR="00A63EE5" w:rsidRPr="00415CB0" w:rsidRDefault="00A63EE5" w:rsidP="00A63EE5">
            <w:pPr>
              <w:rPr>
                <w:ins w:id="31" w:author="Mr C. Searle" w:date="2021-09-02T10:09:00Z"/>
                <w:rFonts w:ascii="Arial" w:eastAsia="Calibri" w:hAnsi="Arial" w:cs="Arial"/>
                <w:sz w:val="24"/>
                <w:szCs w:val="24"/>
              </w:rPr>
            </w:pPr>
            <w:ins w:id="32" w:author="Mr C. Searle" w:date="2021-09-02T10:09:00Z">
              <w:r w:rsidRPr="00415CB0">
                <w:rPr>
                  <w:rFonts w:ascii="Arial" w:eastAsia="Calibri" w:hAnsi="Arial" w:cs="Arial"/>
                  <w:sz w:val="24"/>
                  <w:szCs w:val="24"/>
                </w:rPr>
                <w:t xml:space="preserve">All employees who have </w:t>
              </w:r>
              <w:r>
                <w:rPr>
                  <w:rFonts w:ascii="Arial" w:eastAsia="Calibri" w:hAnsi="Arial" w:cs="Arial"/>
                  <w:sz w:val="24"/>
                  <w:szCs w:val="24"/>
                </w:rPr>
                <w:t>symptoms</w:t>
              </w:r>
              <w:r w:rsidRPr="00415CB0">
                <w:rPr>
                  <w:rFonts w:ascii="Arial" w:eastAsia="Calibri" w:hAnsi="Arial" w:cs="Arial"/>
                  <w:sz w:val="24"/>
                  <w:szCs w:val="24"/>
                </w:rPr>
                <w:t xml:space="preserve"> will be asked to attend a testing centre immediately and will not be allowed to attend school until a) the test returns negative, or b) in the event of a positive test, they have fully recovered and completed the allotted period of self-isolation.  </w:t>
              </w:r>
            </w:ins>
          </w:p>
          <w:p w14:paraId="24B0CC96" w14:textId="77777777" w:rsidR="00A63EE5" w:rsidRPr="00415CB0" w:rsidRDefault="00A63EE5" w:rsidP="00A63EE5">
            <w:pPr>
              <w:rPr>
                <w:ins w:id="33" w:author="Mr C. Searle" w:date="2021-09-02T10:09:00Z"/>
                <w:rFonts w:ascii="Arial" w:eastAsia="Calibri" w:hAnsi="Arial" w:cs="Arial"/>
                <w:sz w:val="24"/>
                <w:szCs w:val="24"/>
              </w:rPr>
            </w:pPr>
          </w:p>
          <w:p w14:paraId="2DA54EC4" w14:textId="77777777" w:rsidR="00A63EE5" w:rsidRPr="00415CB0" w:rsidRDefault="00A63EE5" w:rsidP="00A63EE5">
            <w:pPr>
              <w:rPr>
                <w:ins w:id="34" w:author="Mr C. Searle" w:date="2021-09-02T10:09:00Z"/>
                <w:rFonts w:ascii="Arial" w:eastAsia="Calibri" w:hAnsi="Arial" w:cs="Arial"/>
                <w:sz w:val="24"/>
                <w:szCs w:val="24"/>
              </w:rPr>
            </w:pPr>
            <w:ins w:id="35" w:author="Mr C. Searle" w:date="2021-09-02T10:09:00Z">
              <w:r w:rsidRPr="00415CB0">
                <w:rPr>
                  <w:rFonts w:ascii="Arial" w:eastAsia="Calibri" w:hAnsi="Arial" w:cs="Arial"/>
                  <w:sz w:val="24"/>
                  <w:szCs w:val="24"/>
                </w:rPr>
                <w:lastRenderedPageBreak/>
                <w:t xml:space="preserve">All such incidents will be recorded and the employee’s line manager will be in regular contact with the staff member.  If an employee requires longer than the statutory length of self-certification, then they will </w:t>
              </w:r>
              <w:r>
                <w:rPr>
                  <w:rFonts w:ascii="Arial" w:eastAsia="Calibri" w:hAnsi="Arial" w:cs="Arial"/>
                  <w:sz w:val="24"/>
                  <w:szCs w:val="24"/>
                </w:rPr>
                <w:t xml:space="preserve">be </w:t>
              </w:r>
              <w:r w:rsidRPr="00415CB0">
                <w:rPr>
                  <w:rFonts w:ascii="Arial" w:eastAsia="Calibri" w:hAnsi="Arial" w:cs="Arial"/>
                  <w:sz w:val="24"/>
                  <w:szCs w:val="24"/>
                </w:rPr>
                <w:t>require</w:t>
              </w:r>
              <w:r>
                <w:rPr>
                  <w:rFonts w:ascii="Arial" w:eastAsia="Calibri" w:hAnsi="Arial" w:cs="Arial"/>
                  <w:sz w:val="24"/>
                  <w:szCs w:val="24"/>
                </w:rPr>
                <w:t>d</w:t>
              </w:r>
              <w:r w:rsidRPr="00415CB0">
                <w:rPr>
                  <w:rFonts w:ascii="Arial" w:eastAsia="Calibri" w:hAnsi="Arial" w:cs="Arial"/>
                  <w:sz w:val="24"/>
                  <w:szCs w:val="24"/>
                </w:rPr>
                <w:t xml:space="preserve"> to provide a doctor’s sick</w:t>
              </w:r>
              <w:r>
                <w:rPr>
                  <w:rFonts w:ascii="Arial" w:eastAsia="Calibri" w:hAnsi="Arial" w:cs="Arial"/>
                  <w:sz w:val="24"/>
                  <w:szCs w:val="24"/>
                </w:rPr>
                <w:t xml:space="preserve"> </w:t>
              </w:r>
              <w:r w:rsidRPr="00415CB0">
                <w:rPr>
                  <w:rFonts w:ascii="Arial" w:eastAsia="Calibri" w:hAnsi="Arial" w:cs="Arial"/>
                  <w:sz w:val="24"/>
                  <w:szCs w:val="24"/>
                </w:rPr>
                <w:t>note.</w:t>
              </w:r>
            </w:ins>
          </w:p>
          <w:p w14:paraId="39CB787D" w14:textId="77777777" w:rsidR="00A63EE5" w:rsidRPr="00415CB0" w:rsidRDefault="00A63EE5" w:rsidP="00A63EE5">
            <w:pPr>
              <w:rPr>
                <w:ins w:id="36" w:author="Mr C. Searle" w:date="2021-09-02T10:09:00Z"/>
                <w:rFonts w:ascii="Arial" w:eastAsia="Calibri" w:hAnsi="Arial" w:cs="Arial"/>
                <w:sz w:val="24"/>
                <w:szCs w:val="24"/>
              </w:rPr>
            </w:pPr>
          </w:p>
          <w:p w14:paraId="4DDA3198" w14:textId="77777777" w:rsidR="00A63EE5" w:rsidRPr="00415CB0" w:rsidRDefault="00A63EE5" w:rsidP="00A63EE5">
            <w:pPr>
              <w:rPr>
                <w:ins w:id="37" w:author="Mr C. Searle" w:date="2021-09-02T10:09:00Z"/>
                <w:rFonts w:ascii="Arial" w:eastAsia="Calibri" w:hAnsi="Arial" w:cs="Arial"/>
                <w:sz w:val="24"/>
                <w:szCs w:val="24"/>
              </w:rPr>
            </w:pPr>
            <w:ins w:id="38" w:author="Mr C. Searle" w:date="2021-09-02T10:09:00Z">
              <w:r w:rsidRPr="00415CB0">
                <w:rPr>
                  <w:rFonts w:ascii="Arial" w:eastAsia="Calibri" w:hAnsi="Arial" w:cs="Arial"/>
                  <w:sz w:val="24"/>
                  <w:szCs w:val="24"/>
                </w:rPr>
                <w:t>This information is shared with staff and parents so they are aware of these procedures.</w:t>
              </w:r>
            </w:ins>
          </w:p>
          <w:p w14:paraId="46AD7A6C" w14:textId="77777777" w:rsidR="00A63EE5" w:rsidRPr="00415CB0" w:rsidRDefault="00A63EE5" w:rsidP="00A63EE5">
            <w:pPr>
              <w:rPr>
                <w:ins w:id="39" w:author="Mr C. Searle" w:date="2021-09-02T10:09:00Z"/>
                <w:rFonts w:ascii="Arial" w:eastAsia="Calibri" w:hAnsi="Arial" w:cs="Arial"/>
                <w:sz w:val="24"/>
                <w:szCs w:val="24"/>
              </w:rPr>
            </w:pPr>
          </w:p>
          <w:p w14:paraId="5E72EA07" w14:textId="77777777" w:rsidR="00A63EE5" w:rsidRPr="00415CB0" w:rsidRDefault="00A63EE5" w:rsidP="00A63EE5">
            <w:pPr>
              <w:rPr>
                <w:ins w:id="40" w:author="Mr C. Searle" w:date="2021-09-02T10:10:00Z"/>
                <w:rFonts w:ascii="Arial" w:eastAsia="Calibri" w:hAnsi="Arial" w:cs="Arial"/>
                <w:sz w:val="24"/>
                <w:szCs w:val="24"/>
              </w:rPr>
            </w:pPr>
            <w:ins w:id="41" w:author="Mr C. Searle" w:date="2021-09-02T10:10:00Z">
              <w:r w:rsidRPr="00415CB0">
                <w:rPr>
                  <w:rFonts w:ascii="Arial" w:eastAsia="Calibri" w:hAnsi="Arial" w:cs="Arial"/>
                  <w:sz w:val="24"/>
                  <w:szCs w:val="24"/>
                </w:rPr>
                <w:t xml:space="preserve">We will ensure that pupils, students, staff and other adults do not come into the setting if they have coronavirus (COVID-19) symptoms, or have tested positive in the last </w:t>
              </w:r>
              <w:r>
                <w:rPr>
                  <w:rFonts w:ascii="Arial" w:eastAsia="Calibri" w:hAnsi="Arial" w:cs="Arial"/>
                  <w:sz w:val="24"/>
                  <w:szCs w:val="24"/>
                </w:rPr>
                <w:t xml:space="preserve">10 </w:t>
              </w:r>
              <w:r w:rsidRPr="00415CB0">
                <w:rPr>
                  <w:rFonts w:ascii="Arial" w:eastAsia="Calibri" w:hAnsi="Arial" w:cs="Arial"/>
                  <w:sz w:val="24"/>
                  <w:szCs w:val="24"/>
                </w:rPr>
                <w:t xml:space="preserve">days, and will ensure anyone developing those symptoms during the day is sent home. </w:t>
              </w:r>
            </w:ins>
          </w:p>
          <w:p w14:paraId="40DD3E1D" w14:textId="083E51C9" w:rsidR="0058302A" w:rsidRPr="00D213BC" w:rsidDel="00A63EE5" w:rsidRDefault="0058302A" w:rsidP="00B5778F">
            <w:pPr>
              <w:rPr>
                <w:del w:id="42" w:author="Mr C. Searle" w:date="2021-09-02T10:10:00Z"/>
                <w:rFonts w:ascii="Arial" w:eastAsia="Calibri" w:hAnsi="Arial" w:cs="Arial"/>
                <w:sz w:val="24"/>
                <w:szCs w:val="24"/>
              </w:rPr>
            </w:pPr>
          </w:p>
          <w:p w14:paraId="024B032F" w14:textId="59D4499C" w:rsidR="0058302A" w:rsidRPr="00D213BC" w:rsidDel="00A63EE5" w:rsidRDefault="0058302A" w:rsidP="00B5778F">
            <w:pPr>
              <w:rPr>
                <w:del w:id="43" w:author="Mr C. Searle" w:date="2021-09-02T10:10:00Z"/>
                <w:rFonts w:ascii="Arial" w:eastAsia="Calibri" w:hAnsi="Arial" w:cs="Arial"/>
                <w:sz w:val="24"/>
                <w:szCs w:val="24"/>
              </w:rPr>
            </w:pPr>
          </w:p>
          <w:p w14:paraId="496518FD" w14:textId="4018CB5A" w:rsidR="0058302A" w:rsidRPr="00D213BC" w:rsidDel="00A63EE5" w:rsidRDefault="0058302A" w:rsidP="00B5778F">
            <w:pPr>
              <w:rPr>
                <w:del w:id="44" w:author="Mr C. Searle" w:date="2021-09-02T10:10:00Z"/>
                <w:rFonts w:ascii="Arial" w:eastAsia="Calibri" w:hAnsi="Arial" w:cs="Arial"/>
                <w:sz w:val="24"/>
                <w:szCs w:val="24"/>
              </w:rPr>
            </w:pPr>
          </w:p>
          <w:p w14:paraId="32262D0B" w14:textId="123E01D5" w:rsidR="0058302A" w:rsidRPr="00D213BC" w:rsidDel="00A63EE5" w:rsidRDefault="0058302A" w:rsidP="00B5778F">
            <w:pPr>
              <w:rPr>
                <w:del w:id="45" w:author="Mr C. Searle" w:date="2021-09-02T10:10:00Z"/>
                <w:rFonts w:ascii="Arial" w:eastAsia="Calibri" w:hAnsi="Arial" w:cs="Arial"/>
                <w:sz w:val="24"/>
                <w:szCs w:val="24"/>
              </w:rPr>
            </w:pPr>
          </w:p>
          <w:p w14:paraId="35BD1B1A" w14:textId="6FD8FC74" w:rsidR="0058302A" w:rsidRPr="00D213BC" w:rsidDel="00A63EE5" w:rsidRDefault="0058302A" w:rsidP="00B5778F">
            <w:pPr>
              <w:rPr>
                <w:del w:id="46" w:author="Mr C. Searle" w:date="2021-09-02T10:10:00Z"/>
                <w:rFonts w:ascii="Arial" w:eastAsia="Calibri" w:hAnsi="Arial" w:cs="Arial"/>
                <w:sz w:val="24"/>
                <w:szCs w:val="24"/>
              </w:rPr>
            </w:pPr>
          </w:p>
          <w:p w14:paraId="5BF6C5F9" w14:textId="7259D131" w:rsidR="0058302A" w:rsidRPr="00D213BC" w:rsidDel="00A63EE5" w:rsidRDefault="0058302A" w:rsidP="00B5778F">
            <w:pPr>
              <w:rPr>
                <w:del w:id="47" w:author="Mr C. Searle" w:date="2021-09-02T10:10:00Z"/>
                <w:rFonts w:ascii="Arial" w:eastAsia="Calibri" w:hAnsi="Arial" w:cs="Arial"/>
                <w:sz w:val="24"/>
                <w:szCs w:val="24"/>
              </w:rPr>
            </w:pPr>
          </w:p>
          <w:p w14:paraId="57D63A51" w14:textId="7ABB4A18" w:rsidR="0058302A" w:rsidRPr="00D213BC" w:rsidDel="00A63EE5" w:rsidRDefault="0058302A" w:rsidP="0058302A">
            <w:pPr>
              <w:rPr>
                <w:del w:id="48" w:author="Mr C. Searle" w:date="2021-09-02T10:10:00Z"/>
                <w:rFonts w:ascii="Arial" w:eastAsia="Calibri" w:hAnsi="Arial" w:cs="Arial"/>
                <w:sz w:val="24"/>
                <w:szCs w:val="24"/>
              </w:rPr>
            </w:pPr>
          </w:p>
          <w:p w14:paraId="124ACC83" w14:textId="7E168050" w:rsidR="0058302A" w:rsidRPr="00D213BC" w:rsidDel="00A63EE5" w:rsidRDefault="0058302A" w:rsidP="0058302A">
            <w:pPr>
              <w:rPr>
                <w:del w:id="49" w:author="Mr C. Searle" w:date="2021-09-02T10:10:00Z"/>
                <w:rFonts w:ascii="Arial" w:eastAsia="Calibri" w:hAnsi="Arial" w:cs="Arial"/>
                <w:sz w:val="24"/>
                <w:szCs w:val="24"/>
              </w:rPr>
            </w:pPr>
          </w:p>
          <w:p w14:paraId="0C01A802" w14:textId="4045782C" w:rsidR="0058302A" w:rsidRPr="00D213BC" w:rsidDel="00A63EE5" w:rsidRDefault="0058302A" w:rsidP="0058302A">
            <w:pPr>
              <w:rPr>
                <w:del w:id="50" w:author="Mr C. Searle" w:date="2021-09-02T10:10:00Z"/>
                <w:rFonts w:ascii="Arial" w:eastAsia="Calibri" w:hAnsi="Arial" w:cs="Arial"/>
                <w:sz w:val="24"/>
                <w:szCs w:val="24"/>
              </w:rPr>
            </w:pPr>
          </w:p>
          <w:p w14:paraId="58FA9D64" w14:textId="441FF43E" w:rsidR="0058302A" w:rsidRPr="00D213BC" w:rsidDel="00A63EE5" w:rsidRDefault="0058302A" w:rsidP="0058302A">
            <w:pPr>
              <w:rPr>
                <w:del w:id="51" w:author="Mr C. Searle" w:date="2021-09-02T10:10:00Z"/>
                <w:rFonts w:ascii="Arial" w:eastAsia="Calibri" w:hAnsi="Arial" w:cs="Arial"/>
                <w:sz w:val="24"/>
                <w:szCs w:val="24"/>
              </w:rPr>
            </w:pPr>
          </w:p>
          <w:p w14:paraId="1F28DDB0" w14:textId="77777777" w:rsidR="0058302A" w:rsidRPr="00D213BC" w:rsidRDefault="0058302A" w:rsidP="0058302A">
            <w:pPr>
              <w:rPr>
                <w:rFonts w:ascii="Arial" w:eastAsia="Calibri" w:hAnsi="Arial" w:cs="Arial"/>
                <w:sz w:val="24"/>
                <w:szCs w:val="24"/>
              </w:rPr>
            </w:pPr>
          </w:p>
          <w:p w14:paraId="4BDA8F1C" w14:textId="77777777" w:rsidR="0058302A" w:rsidRPr="00D213BC" w:rsidRDefault="0058302A" w:rsidP="0058302A">
            <w:pPr>
              <w:rPr>
                <w:rFonts w:ascii="Arial" w:eastAsia="Calibri" w:hAnsi="Arial" w:cs="Arial"/>
                <w:sz w:val="24"/>
                <w:szCs w:val="24"/>
              </w:rPr>
            </w:pPr>
          </w:p>
          <w:p w14:paraId="121FF42E" w14:textId="77777777" w:rsidR="0058302A" w:rsidRPr="00D213BC" w:rsidRDefault="0058302A" w:rsidP="0058302A">
            <w:pPr>
              <w:rPr>
                <w:rFonts w:ascii="Arial" w:eastAsia="Calibri" w:hAnsi="Arial" w:cs="Arial"/>
                <w:sz w:val="24"/>
                <w:szCs w:val="24"/>
              </w:rPr>
            </w:pPr>
          </w:p>
          <w:p w14:paraId="069553E1" w14:textId="1AB0F7D2" w:rsidR="0058302A" w:rsidRPr="00D213BC" w:rsidRDefault="0058302A" w:rsidP="0058302A">
            <w:pPr>
              <w:rPr>
                <w:rFonts w:ascii="Arial" w:eastAsia="Calibri" w:hAnsi="Arial" w:cs="Arial"/>
                <w:sz w:val="24"/>
                <w:szCs w:val="24"/>
              </w:rPr>
            </w:pPr>
            <w:r w:rsidRPr="00D213BC">
              <w:rPr>
                <w:rFonts w:ascii="Arial" w:eastAsia="Calibri" w:hAnsi="Arial" w:cs="Arial"/>
                <w:sz w:val="24"/>
                <w:szCs w:val="24"/>
              </w:rPr>
              <w:t xml:space="preserve">Staff, pupils and families should be reminded that they should not attend school, even if they are feeling better, until they receive their test results. </w:t>
            </w:r>
          </w:p>
          <w:p w14:paraId="25A4526E" w14:textId="32C573C3" w:rsidR="0058302A" w:rsidRPr="00D213BC" w:rsidRDefault="0058302A" w:rsidP="00B5778F">
            <w:pPr>
              <w:rPr>
                <w:rFonts w:ascii="Arial" w:eastAsia="Calibri" w:hAnsi="Arial" w:cs="Arial"/>
                <w:sz w:val="24"/>
                <w:szCs w:val="24"/>
              </w:rPr>
            </w:pPr>
          </w:p>
        </w:tc>
      </w:tr>
      <w:tr w:rsidR="00A63EE5" w:rsidRPr="00D213BC" w14:paraId="246E74E9" w14:textId="77777777" w:rsidTr="00B5778F">
        <w:tc>
          <w:tcPr>
            <w:tcW w:w="699" w:type="dxa"/>
            <w:shd w:val="clear" w:color="auto" w:fill="F2F2F2" w:themeFill="background1" w:themeFillShade="F2"/>
          </w:tcPr>
          <w:p w14:paraId="58149A47" w14:textId="00B1F37B" w:rsidR="00A63EE5" w:rsidRPr="00D213BC" w:rsidRDefault="00A63EE5" w:rsidP="00A63EE5">
            <w:pPr>
              <w:rPr>
                <w:rFonts w:ascii="Arial" w:eastAsia="Calibri" w:hAnsi="Arial" w:cs="Arial"/>
                <w:b/>
                <w:sz w:val="24"/>
                <w:szCs w:val="24"/>
              </w:rPr>
            </w:pPr>
            <w:r w:rsidRPr="00D213BC">
              <w:rPr>
                <w:rFonts w:ascii="Arial" w:eastAsia="Calibri" w:hAnsi="Arial" w:cs="Arial"/>
                <w:b/>
                <w:sz w:val="24"/>
                <w:szCs w:val="24"/>
              </w:rPr>
              <w:lastRenderedPageBreak/>
              <w:t>03</w:t>
            </w:r>
          </w:p>
        </w:tc>
        <w:tc>
          <w:tcPr>
            <w:tcW w:w="5475" w:type="dxa"/>
          </w:tcPr>
          <w:p w14:paraId="3F4AC853" w14:textId="7286981D"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The school will regularly keep in touch with colleagues who are self-isolating or working from home to monitor and support their Physical and Mental Health &amp; Wellbeing</w:t>
            </w:r>
          </w:p>
          <w:p w14:paraId="296F81FE" w14:textId="54C5B202" w:rsidR="00A63EE5" w:rsidRPr="00D213BC" w:rsidRDefault="00A63EE5" w:rsidP="00A63EE5">
            <w:pPr>
              <w:rPr>
                <w:rFonts w:ascii="Arial" w:eastAsia="Calibri" w:hAnsi="Arial" w:cs="Arial"/>
                <w:sz w:val="24"/>
                <w:szCs w:val="24"/>
              </w:rPr>
            </w:pPr>
          </w:p>
        </w:tc>
        <w:sdt>
          <w:sdtPr>
            <w:rPr>
              <w:rFonts w:ascii="Arial" w:eastAsia="Calibri" w:hAnsi="Arial" w:cs="Arial"/>
              <w:sz w:val="24"/>
              <w:szCs w:val="24"/>
            </w:rPr>
            <w:id w:val="891774589"/>
            <w14:checkbox>
              <w14:checked w14:val="1"/>
              <w14:checkedState w14:val="2612" w14:font="MS Gothic"/>
              <w14:uncheckedState w14:val="2610" w14:font="MS Gothic"/>
            </w14:checkbox>
          </w:sdtPr>
          <w:sdtEndPr/>
          <w:sdtContent>
            <w:tc>
              <w:tcPr>
                <w:tcW w:w="715" w:type="dxa"/>
              </w:tcPr>
              <w:p w14:paraId="35DAABD7" w14:textId="16CBE782" w:rsidR="00A63EE5" w:rsidRPr="00D213BC" w:rsidRDefault="00A63EE5" w:rsidP="00A63EE5">
                <w:pPr>
                  <w:jc w:val="center"/>
                  <w:rPr>
                    <w:rFonts w:ascii="Arial" w:eastAsia="Calibri" w:hAnsi="Arial" w:cs="Arial"/>
                    <w:sz w:val="24"/>
                    <w:szCs w:val="24"/>
                  </w:rPr>
                </w:pPr>
                <w:ins w:id="52" w:author="Mr C. Searle" w:date="2021-09-01T14:28:00Z">
                  <w:r>
                    <w:rPr>
                      <w:rFonts w:ascii="MS Gothic" w:eastAsia="MS Gothic" w:hAnsi="MS Gothic" w:cs="Segoe UI Symbol" w:hint="eastAsia"/>
                      <w:sz w:val="24"/>
                      <w:szCs w:val="24"/>
                    </w:rPr>
                    <w:t>☒</w:t>
                  </w:r>
                </w:ins>
                <w:del w:id="53" w:author="Mr C. Searle" w:date="2021-09-01T14:28: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1189494847"/>
            <w14:checkbox>
              <w14:checked w14:val="0"/>
              <w14:checkedState w14:val="2612" w14:font="MS Gothic"/>
              <w14:uncheckedState w14:val="2610" w14:font="MS Gothic"/>
            </w14:checkbox>
          </w:sdtPr>
          <w:sdtEndPr/>
          <w:sdtContent>
            <w:tc>
              <w:tcPr>
                <w:tcW w:w="620" w:type="dxa"/>
              </w:tcPr>
              <w:p w14:paraId="20FF2449"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730204171"/>
            <w14:checkbox>
              <w14:checked w14:val="0"/>
              <w14:checkedState w14:val="2612" w14:font="MS Gothic"/>
              <w14:uncheckedState w14:val="2610" w14:font="MS Gothic"/>
            </w14:checkbox>
          </w:sdtPr>
          <w:sdtEndPr/>
          <w:sdtContent>
            <w:tc>
              <w:tcPr>
                <w:tcW w:w="699" w:type="dxa"/>
              </w:tcPr>
              <w:p w14:paraId="771FBB70"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40" w:type="dxa"/>
          </w:tcPr>
          <w:p w14:paraId="3FE9DCDD" w14:textId="77777777" w:rsidR="00A63EE5" w:rsidRDefault="00A63EE5" w:rsidP="00A63EE5">
            <w:pPr>
              <w:rPr>
                <w:ins w:id="54" w:author="Mr C. Searle" w:date="2021-09-02T10:11:00Z"/>
                <w:rFonts w:ascii="Arial" w:eastAsia="Calibri" w:hAnsi="Arial" w:cs="Arial"/>
                <w:sz w:val="24"/>
                <w:szCs w:val="18"/>
              </w:rPr>
            </w:pPr>
            <w:ins w:id="55" w:author="Mr C. Searle" w:date="2021-09-02T10:11:00Z">
              <w:r w:rsidRPr="00CC3CC3">
                <w:rPr>
                  <w:rFonts w:ascii="Arial" w:eastAsia="Calibri" w:hAnsi="Arial" w:cs="Arial"/>
                  <w:sz w:val="24"/>
                  <w:szCs w:val="18"/>
                </w:rPr>
                <w:t>The headteacher/line manager/office manager maintains contact and supports employees who are self-isolating.</w:t>
              </w:r>
            </w:ins>
          </w:p>
          <w:p w14:paraId="09CAEACC" w14:textId="77777777" w:rsidR="00A63EE5" w:rsidRDefault="00A63EE5" w:rsidP="00A63EE5">
            <w:pPr>
              <w:rPr>
                <w:ins w:id="56" w:author="Mr C. Searle" w:date="2021-09-02T10:11:00Z"/>
                <w:rFonts w:ascii="Arial" w:eastAsia="Calibri" w:hAnsi="Arial" w:cs="Arial"/>
                <w:sz w:val="24"/>
                <w:szCs w:val="18"/>
              </w:rPr>
            </w:pPr>
          </w:p>
          <w:p w14:paraId="489E45C9" w14:textId="77777777" w:rsidR="00A63EE5" w:rsidRPr="00CC3CC3" w:rsidRDefault="00A63EE5" w:rsidP="00A63EE5">
            <w:pPr>
              <w:rPr>
                <w:ins w:id="57" w:author="Mr C. Searle" w:date="2021-09-02T10:11:00Z"/>
                <w:rFonts w:ascii="Arial" w:eastAsia="Calibri" w:hAnsi="Arial" w:cs="Arial"/>
                <w:sz w:val="24"/>
                <w:szCs w:val="18"/>
              </w:rPr>
            </w:pPr>
            <w:ins w:id="58" w:author="Mr C. Searle" w:date="2021-09-02T10:11:00Z">
              <w:r w:rsidRPr="00BC5783">
                <w:rPr>
                  <w:rFonts w:ascii="Arial" w:eastAsia="Calibri" w:hAnsi="Arial" w:cs="Arial"/>
                  <w:sz w:val="24"/>
                  <w:szCs w:val="20"/>
                </w:rPr>
                <w:t xml:space="preserve">Work schedules will be created for any member of staff working from home, to ensure that </w:t>
              </w:r>
              <w:r>
                <w:rPr>
                  <w:rFonts w:ascii="Arial" w:eastAsia="Calibri" w:hAnsi="Arial" w:cs="Arial"/>
                  <w:sz w:val="24"/>
                  <w:szCs w:val="20"/>
                </w:rPr>
                <w:t>essential work is carried out by all available staff.</w:t>
              </w:r>
            </w:ins>
          </w:p>
          <w:p w14:paraId="5B7B4E0F" w14:textId="1004BC85" w:rsidR="00A63EE5" w:rsidRPr="00D213BC" w:rsidRDefault="00A63EE5" w:rsidP="00A63EE5">
            <w:pPr>
              <w:rPr>
                <w:rFonts w:ascii="Arial" w:eastAsia="Calibri" w:hAnsi="Arial" w:cs="Arial"/>
                <w:sz w:val="24"/>
                <w:szCs w:val="24"/>
              </w:rPr>
            </w:pPr>
          </w:p>
        </w:tc>
      </w:tr>
      <w:tr w:rsidR="00A63EE5" w:rsidRPr="00D213BC" w14:paraId="447BA17E" w14:textId="77777777" w:rsidTr="00B5778F">
        <w:tc>
          <w:tcPr>
            <w:tcW w:w="699" w:type="dxa"/>
            <w:shd w:val="clear" w:color="auto" w:fill="F2F2F2" w:themeFill="background1" w:themeFillShade="F2"/>
          </w:tcPr>
          <w:p w14:paraId="3C87D1DB" w14:textId="6776AD3C" w:rsidR="00A63EE5" w:rsidRPr="00D213BC" w:rsidRDefault="00A63EE5" w:rsidP="00A63EE5">
            <w:pPr>
              <w:rPr>
                <w:rFonts w:ascii="Arial" w:eastAsia="Calibri" w:hAnsi="Arial" w:cs="Arial"/>
                <w:b/>
                <w:sz w:val="24"/>
                <w:szCs w:val="24"/>
              </w:rPr>
            </w:pPr>
            <w:r w:rsidRPr="00D213BC">
              <w:rPr>
                <w:rFonts w:ascii="Arial" w:eastAsia="Calibri" w:hAnsi="Arial" w:cs="Arial"/>
                <w:b/>
                <w:sz w:val="24"/>
                <w:szCs w:val="24"/>
              </w:rPr>
              <w:lastRenderedPageBreak/>
              <w:t>04</w:t>
            </w:r>
          </w:p>
        </w:tc>
        <w:tc>
          <w:tcPr>
            <w:tcW w:w="5475" w:type="dxa"/>
          </w:tcPr>
          <w:p w14:paraId="652F10D1" w14:textId="77777777"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The school will provide suitable information and equipment to work at home safely and effectively including and will provide additional aids and adaptations where required.</w:t>
            </w:r>
          </w:p>
          <w:p w14:paraId="7EB5DAC7" w14:textId="77777777" w:rsidR="00A63EE5" w:rsidRPr="00D213BC" w:rsidRDefault="00A63EE5" w:rsidP="00A63EE5">
            <w:pPr>
              <w:rPr>
                <w:rFonts w:ascii="Arial" w:eastAsia="Calibri" w:hAnsi="Arial" w:cs="Arial"/>
                <w:sz w:val="24"/>
                <w:szCs w:val="24"/>
              </w:rPr>
            </w:pPr>
          </w:p>
          <w:p w14:paraId="21A1D526" w14:textId="5A700F3F"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All staff working from home will be given the use of a school laptop and internet access will be provided where necessary.   Additional equipment such as laptop risers, separate mice and keyboards will be provided.</w:t>
            </w:r>
          </w:p>
          <w:p w14:paraId="418A95C6" w14:textId="6091A3F0" w:rsidR="00A63EE5" w:rsidRPr="00D213BC" w:rsidRDefault="00A63EE5" w:rsidP="00A63EE5">
            <w:pPr>
              <w:rPr>
                <w:rFonts w:ascii="Arial" w:eastAsia="Calibri" w:hAnsi="Arial" w:cs="Arial"/>
                <w:sz w:val="24"/>
                <w:szCs w:val="24"/>
              </w:rPr>
            </w:pPr>
          </w:p>
        </w:tc>
        <w:sdt>
          <w:sdtPr>
            <w:rPr>
              <w:rFonts w:ascii="Arial" w:eastAsia="Calibri" w:hAnsi="Arial" w:cs="Arial"/>
              <w:sz w:val="24"/>
              <w:szCs w:val="24"/>
            </w:rPr>
            <w:id w:val="1467469871"/>
            <w14:checkbox>
              <w14:checked w14:val="1"/>
              <w14:checkedState w14:val="2612" w14:font="MS Gothic"/>
              <w14:uncheckedState w14:val="2610" w14:font="MS Gothic"/>
            </w14:checkbox>
          </w:sdtPr>
          <w:sdtEndPr/>
          <w:sdtContent>
            <w:tc>
              <w:tcPr>
                <w:tcW w:w="715" w:type="dxa"/>
              </w:tcPr>
              <w:p w14:paraId="7CA0B740" w14:textId="0D18ED6D" w:rsidR="00A63EE5" w:rsidRPr="00D213BC" w:rsidRDefault="00A63EE5" w:rsidP="00A63EE5">
                <w:pPr>
                  <w:jc w:val="center"/>
                  <w:rPr>
                    <w:rFonts w:ascii="Arial" w:eastAsia="Calibri" w:hAnsi="Arial" w:cs="Arial"/>
                    <w:sz w:val="24"/>
                    <w:szCs w:val="24"/>
                  </w:rPr>
                </w:pPr>
                <w:ins w:id="59" w:author="Mr C. Searle" w:date="2021-09-01T14:29:00Z">
                  <w:r>
                    <w:rPr>
                      <w:rFonts w:ascii="MS Gothic" w:eastAsia="MS Gothic" w:hAnsi="MS Gothic" w:cs="Segoe UI Symbol" w:hint="eastAsia"/>
                      <w:sz w:val="24"/>
                      <w:szCs w:val="24"/>
                    </w:rPr>
                    <w:t>☒</w:t>
                  </w:r>
                </w:ins>
                <w:del w:id="60" w:author="Mr C. Searle" w:date="2021-09-01T14:29: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1245335340"/>
            <w14:checkbox>
              <w14:checked w14:val="0"/>
              <w14:checkedState w14:val="2612" w14:font="MS Gothic"/>
              <w14:uncheckedState w14:val="2610" w14:font="MS Gothic"/>
            </w14:checkbox>
          </w:sdtPr>
          <w:sdtEndPr/>
          <w:sdtContent>
            <w:tc>
              <w:tcPr>
                <w:tcW w:w="620" w:type="dxa"/>
              </w:tcPr>
              <w:p w14:paraId="3CA308C9"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328439044"/>
            <w14:checkbox>
              <w14:checked w14:val="0"/>
              <w14:checkedState w14:val="2612" w14:font="MS Gothic"/>
              <w14:uncheckedState w14:val="2610" w14:font="MS Gothic"/>
            </w14:checkbox>
          </w:sdtPr>
          <w:sdtEndPr/>
          <w:sdtContent>
            <w:tc>
              <w:tcPr>
                <w:tcW w:w="699" w:type="dxa"/>
              </w:tcPr>
              <w:p w14:paraId="5594EEA5" w14:textId="3BBD1E06"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40" w:type="dxa"/>
          </w:tcPr>
          <w:p w14:paraId="47153437" w14:textId="77777777" w:rsidR="00A63EE5" w:rsidRPr="00CC3CC3" w:rsidRDefault="00A63EE5" w:rsidP="00A63EE5">
            <w:pPr>
              <w:rPr>
                <w:ins w:id="61" w:author="Mr C. Searle" w:date="2021-09-02T10:12:00Z"/>
                <w:rFonts w:ascii="Arial" w:eastAsia="Calibri" w:hAnsi="Arial" w:cs="Arial"/>
                <w:sz w:val="24"/>
                <w:szCs w:val="18"/>
              </w:rPr>
            </w:pPr>
            <w:ins w:id="62" w:author="Mr C. Searle" w:date="2021-09-02T10:12:00Z">
              <w:r w:rsidRPr="00CC3CC3">
                <w:rPr>
                  <w:rFonts w:ascii="Arial" w:eastAsia="Calibri" w:hAnsi="Arial" w:cs="Arial"/>
                  <w:sz w:val="24"/>
                  <w:szCs w:val="18"/>
                </w:rPr>
                <w:t>At present we do not have any staff who require additional aids and adaptations, however, if the need arises, we ensure that:</w:t>
              </w:r>
            </w:ins>
          </w:p>
          <w:p w14:paraId="1380F11C" w14:textId="77777777" w:rsidR="00A63EE5" w:rsidRPr="00CC3CC3" w:rsidRDefault="00A63EE5" w:rsidP="00A63EE5">
            <w:pPr>
              <w:pStyle w:val="ListParagraph"/>
              <w:numPr>
                <w:ilvl w:val="0"/>
                <w:numId w:val="12"/>
              </w:numPr>
              <w:rPr>
                <w:ins w:id="63" w:author="Mr C. Searle" w:date="2021-09-02T10:12:00Z"/>
                <w:rFonts w:ascii="Arial" w:eastAsia="Calibri" w:hAnsi="Arial" w:cs="Arial"/>
                <w:sz w:val="24"/>
                <w:szCs w:val="18"/>
              </w:rPr>
            </w:pPr>
            <w:ins w:id="64" w:author="Mr C. Searle" w:date="2021-09-02T10:12:00Z">
              <w:r w:rsidRPr="00CC3CC3">
                <w:rPr>
                  <w:rFonts w:ascii="Arial" w:eastAsia="Calibri" w:hAnsi="Arial" w:cs="Arial"/>
                  <w:sz w:val="24"/>
                  <w:szCs w:val="18"/>
                </w:rPr>
                <w:t>All staff are fully aware of their work schedule if working from home</w:t>
              </w:r>
            </w:ins>
          </w:p>
          <w:p w14:paraId="54AE6B74" w14:textId="77777777" w:rsidR="00A63EE5" w:rsidRPr="00CC3CC3" w:rsidRDefault="00A63EE5" w:rsidP="00A63EE5">
            <w:pPr>
              <w:pStyle w:val="ListParagraph"/>
              <w:numPr>
                <w:ilvl w:val="0"/>
                <w:numId w:val="12"/>
              </w:numPr>
              <w:rPr>
                <w:ins w:id="65" w:author="Mr C. Searle" w:date="2021-09-02T10:12:00Z"/>
                <w:rFonts w:ascii="Arial" w:eastAsia="Calibri" w:hAnsi="Arial" w:cs="Arial"/>
                <w:sz w:val="24"/>
                <w:szCs w:val="18"/>
              </w:rPr>
            </w:pPr>
            <w:ins w:id="66" w:author="Mr C. Searle" w:date="2021-09-02T10:12:00Z">
              <w:r w:rsidRPr="00CC3CC3">
                <w:rPr>
                  <w:rFonts w:ascii="Arial" w:eastAsia="Calibri" w:hAnsi="Arial" w:cs="Arial"/>
                  <w:sz w:val="24"/>
                  <w:szCs w:val="18"/>
                </w:rPr>
                <w:t>All staff working from home requiring to use a computer, and who do not have one will be given the use of a school laptop and internet access will be additionally provided</w:t>
              </w:r>
            </w:ins>
          </w:p>
          <w:p w14:paraId="4D9411CC" w14:textId="425D2864" w:rsidR="00A63EE5" w:rsidRPr="00D213BC" w:rsidRDefault="00A63EE5" w:rsidP="00A63EE5">
            <w:pPr>
              <w:pStyle w:val="ListParagraph"/>
              <w:rPr>
                <w:rFonts w:ascii="Arial" w:eastAsia="Calibri" w:hAnsi="Arial" w:cs="Arial"/>
                <w:sz w:val="24"/>
                <w:szCs w:val="24"/>
              </w:rPr>
            </w:pPr>
            <w:ins w:id="67" w:author="Mr C. Searle" w:date="2021-09-02T10:12:00Z">
              <w:r w:rsidRPr="00CC3CC3">
                <w:rPr>
                  <w:rFonts w:ascii="Arial" w:eastAsia="Calibri" w:hAnsi="Arial" w:cs="Arial"/>
                  <w:sz w:val="24"/>
                  <w:szCs w:val="18"/>
                </w:rPr>
                <w:t>If any additional aids and adaptations are required for the home worker, then the school will do all it can to provide these within a home working environment.  In the event that such modifications cannot be made in a reasonable time due to availability, etc., then an assessment of tasks will be carried out by the employee’s line manager or headteacher in conjunction with the employee to ensure that safe working practices can be strictly adhered to.</w:t>
              </w:r>
            </w:ins>
          </w:p>
        </w:tc>
      </w:tr>
      <w:tr w:rsidR="00A63EE5" w:rsidRPr="00D213BC" w14:paraId="6C60D378" w14:textId="77777777" w:rsidTr="00B5778F">
        <w:tc>
          <w:tcPr>
            <w:tcW w:w="699" w:type="dxa"/>
            <w:shd w:val="clear" w:color="auto" w:fill="F2F2F2" w:themeFill="background1" w:themeFillShade="F2"/>
          </w:tcPr>
          <w:p w14:paraId="1582FF28" w14:textId="0F3640F7" w:rsidR="00A63EE5" w:rsidRPr="00D213BC" w:rsidRDefault="00A63EE5" w:rsidP="00A63EE5">
            <w:pPr>
              <w:rPr>
                <w:rFonts w:ascii="Arial" w:eastAsia="Calibri" w:hAnsi="Arial" w:cs="Arial"/>
                <w:b/>
                <w:sz w:val="24"/>
                <w:szCs w:val="24"/>
              </w:rPr>
            </w:pPr>
            <w:r w:rsidRPr="00D213BC">
              <w:rPr>
                <w:rFonts w:ascii="Arial" w:eastAsia="Calibri" w:hAnsi="Arial" w:cs="Arial"/>
                <w:b/>
                <w:sz w:val="24"/>
                <w:szCs w:val="24"/>
              </w:rPr>
              <w:t>05</w:t>
            </w:r>
          </w:p>
        </w:tc>
        <w:tc>
          <w:tcPr>
            <w:tcW w:w="5475" w:type="dxa"/>
          </w:tcPr>
          <w:p w14:paraId="46692748" w14:textId="0C4F522A"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 xml:space="preserve">The school will hold an up-to-date list of anyone aged 18 </w:t>
            </w:r>
            <w:proofErr w:type="spellStart"/>
            <w:r w:rsidRPr="00D213BC">
              <w:rPr>
                <w:rFonts w:ascii="Arial" w:eastAsia="Calibri" w:hAnsi="Arial" w:cs="Arial"/>
                <w:sz w:val="24"/>
                <w:szCs w:val="24"/>
              </w:rPr>
              <w:t>yrs</w:t>
            </w:r>
            <w:proofErr w:type="spellEnd"/>
            <w:r w:rsidRPr="00D213BC">
              <w:rPr>
                <w:rFonts w:ascii="Arial" w:eastAsia="Calibri" w:hAnsi="Arial" w:cs="Arial"/>
                <w:sz w:val="24"/>
                <w:szCs w:val="24"/>
              </w:rPr>
              <w:t xml:space="preserve"> and 6 months who have been double vaccinated for business continuity reasons.</w:t>
            </w:r>
          </w:p>
          <w:p w14:paraId="5D836A23" w14:textId="5A8BF5FF" w:rsidR="00A63EE5" w:rsidRPr="00D213BC" w:rsidRDefault="00A63EE5" w:rsidP="00A63EE5">
            <w:pPr>
              <w:rPr>
                <w:rFonts w:ascii="Arial" w:eastAsia="Calibri" w:hAnsi="Arial" w:cs="Arial"/>
                <w:sz w:val="24"/>
                <w:szCs w:val="24"/>
              </w:rPr>
            </w:pPr>
          </w:p>
        </w:tc>
        <w:tc>
          <w:tcPr>
            <w:tcW w:w="715" w:type="dxa"/>
          </w:tcPr>
          <w:p w14:paraId="158B9AEE" w14:textId="77777777" w:rsidR="00A63EE5" w:rsidRPr="00D213BC" w:rsidRDefault="00A63EE5" w:rsidP="00A63EE5">
            <w:pPr>
              <w:jc w:val="center"/>
              <w:rPr>
                <w:rFonts w:ascii="Arial" w:eastAsia="Calibri" w:hAnsi="Arial" w:cs="Arial"/>
                <w:sz w:val="24"/>
                <w:szCs w:val="24"/>
              </w:rPr>
            </w:pPr>
          </w:p>
        </w:tc>
        <w:tc>
          <w:tcPr>
            <w:tcW w:w="620" w:type="dxa"/>
          </w:tcPr>
          <w:p w14:paraId="27C36A9D" w14:textId="77777777" w:rsidR="00A63EE5" w:rsidRPr="00D213BC" w:rsidRDefault="00A63EE5" w:rsidP="00A63EE5">
            <w:pPr>
              <w:jc w:val="center"/>
              <w:rPr>
                <w:rFonts w:ascii="Arial" w:eastAsia="Calibri" w:hAnsi="Arial" w:cs="Arial"/>
                <w:sz w:val="24"/>
                <w:szCs w:val="24"/>
              </w:rPr>
            </w:pPr>
          </w:p>
        </w:tc>
        <w:tc>
          <w:tcPr>
            <w:tcW w:w="699" w:type="dxa"/>
          </w:tcPr>
          <w:p w14:paraId="0EDDCDD3" w14:textId="77777777" w:rsidR="00A63EE5" w:rsidRPr="00D213BC" w:rsidRDefault="00A63EE5" w:rsidP="00A63EE5">
            <w:pPr>
              <w:jc w:val="center"/>
              <w:rPr>
                <w:rFonts w:ascii="Arial" w:eastAsia="Calibri" w:hAnsi="Arial" w:cs="Arial"/>
                <w:sz w:val="24"/>
                <w:szCs w:val="24"/>
              </w:rPr>
            </w:pPr>
          </w:p>
        </w:tc>
        <w:tc>
          <w:tcPr>
            <w:tcW w:w="5740" w:type="dxa"/>
          </w:tcPr>
          <w:p w14:paraId="6E2DC163" w14:textId="436ED171" w:rsidR="00A63EE5" w:rsidRPr="00A63EE5" w:rsidRDefault="00A63EE5">
            <w:pPr>
              <w:rPr>
                <w:rFonts w:ascii="Arial" w:eastAsia="Calibri" w:hAnsi="Arial" w:cs="Arial"/>
                <w:sz w:val="24"/>
                <w:szCs w:val="24"/>
                <w:rPrChange w:id="68" w:author="Mr C. Searle" w:date="2021-09-02T10:12:00Z">
                  <w:rPr/>
                </w:rPrChange>
              </w:rPr>
              <w:pPrChange w:id="69" w:author="Mr C. Searle" w:date="2021-09-02T10:12:00Z">
                <w:pPr>
                  <w:pStyle w:val="ListParagraph"/>
                </w:pPr>
              </w:pPrChange>
            </w:pPr>
            <w:ins w:id="70" w:author="Mr C. Searle" w:date="2021-09-02T10:12:00Z">
              <w:r>
                <w:rPr>
                  <w:rFonts w:ascii="Arial" w:eastAsia="Calibri" w:hAnsi="Arial" w:cs="Arial"/>
                  <w:sz w:val="24"/>
                  <w:szCs w:val="24"/>
                </w:rPr>
                <w:t>The</w:t>
              </w:r>
            </w:ins>
            <w:ins w:id="71" w:author="Mr C. Searle" w:date="2021-09-02T10:13:00Z">
              <w:r>
                <w:rPr>
                  <w:rFonts w:ascii="Arial" w:eastAsia="Calibri" w:hAnsi="Arial" w:cs="Arial"/>
                  <w:sz w:val="24"/>
                  <w:szCs w:val="24"/>
                </w:rPr>
                <w:t xml:space="preserve"> school office holds a confidential up-to-date list of all staff who have been double vaccinated for business continuity reasons.</w:t>
              </w:r>
            </w:ins>
          </w:p>
        </w:tc>
      </w:tr>
      <w:tr w:rsidR="00A63EE5" w:rsidRPr="00D213BC" w14:paraId="4CD1EB53" w14:textId="77777777" w:rsidTr="00B5778F">
        <w:tc>
          <w:tcPr>
            <w:tcW w:w="699" w:type="dxa"/>
            <w:shd w:val="clear" w:color="auto" w:fill="F2F2F2" w:themeFill="background1" w:themeFillShade="F2"/>
          </w:tcPr>
          <w:p w14:paraId="345BB863" w14:textId="77777777" w:rsidR="00A63EE5" w:rsidRPr="00D213BC" w:rsidRDefault="00A63EE5" w:rsidP="00A63EE5">
            <w:pPr>
              <w:rPr>
                <w:rFonts w:ascii="Arial" w:eastAsia="Calibri" w:hAnsi="Arial" w:cs="Arial"/>
                <w:b/>
                <w:sz w:val="24"/>
                <w:szCs w:val="24"/>
              </w:rPr>
            </w:pPr>
          </w:p>
        </w:tc>
        <w:tc>
          <w:tcPr>
            <w:tcW w:w="13249" w:type="dxa"/>
            <w:gridSpan w:val="5"/>
          </w:tcPr>
          <w:p w14:paraId="05EF11C9" w14:textId="02B0407B" w:rsidR="00A63EE5" w:rsidRPr="00D213BC" w:rsidRDefault="00A63EE5" w:rsidP="00A63EE5">
            <w:pPr>
              <w:rPr>
                <w:rFonts w:ascii="Arial" w:eastAsia="Calibri" w:hAnsi="Arial" w:cs="Arial"/>
                <w:b/>
                <w:bCs/>
                <w:sz w:val="24"/>
                <w:szCs w:val="24"/>
              </w:rPr>
            </w:pPr>
            <w:r w:rsidRPr="00D213BC">
              <w:rPr>
                <w:rFonts w:ascii="Arial" w:eastAsia="Calibri" w:hAnsi="Arial" w:cs="Arial"/>
                <w:b/>
                <w:bCs/>
                <w:sz w:val="24"/>
                <w:szCs w:val="24"/>
              </w:rPr>
              <w:t>Additional Information:</w:t>
            </w:r>
          </w:p>
          <w:p w14:paraId="18A6A9EF" w14:textId="2F662BBA" w:rsidR="00A63EE5" w:rsidRPr="00D213BC" w:rsidRDefault="00A63EE5" w:rsidP="00A63EE5">
            <w:pPr>
              <w:rPr>
                <w:rFonts w:ascii="Arial" w:eastAsia="Calibri" w:hAnsi="Arial" w:cs="Arial"/>
                <w:color w:val="FF0000"/>
                <w:sz w:val="24"/>
                <w:szCs w:val="24"/>
              </w:rPr>
            </w:pPr>
          </w:p>
        </w:tc>
      </w:tr>
    </w:tbl>
    <w:p w14:paraId="525A1B68" w14:textId="0FAE3CB9" w:rsidR="003425D6" w:rsidRDefault="003425D6" w:rsidP="00B17407">
      <w:pPr>
        <w:rPr>
          <w:ins w:id="72" w:author="Mr C. Searle" w:date="2021-09-02T10:12:00Z"/>
          <w:rFonts w:ascii="Arial" w:eastAsia="Calibri" w:hAnsi="Arial" w:cs="Arial"/>
          <w:b/>
          <w:sz w:val="24"/>
          <w:szCs w:val="24"/>
        </w:rPr>
      </w:pPr>
    </w:p>
    <w:p w14:paraId="2A5C3CBB" w14:textId="2F929C44" w:rsidR="00A63EE5" w:rsidRDefault="00A63EE5" w:rsidP="00B17407">
      <w:pPr>
        <w:rPr>
          <w:ins w:id="73" w:author="Mr C. Searle" w:date="2021-09-02T10:12:00Z"/>
          <w:rFonts w:ascii="Arial" w:eastAsia="Calibri" w:hAnsi="Arial" w:cs="Arial"/>
          <w:b/>
          <w:sz w:val="24"/>
          <w:szCs w:val="24"/>
        </w:rPr>
      </w:pPr>
    </w:p>
    <w:p w14:paraId="26819760" w14:textId="5498F9F7" w:rsidR="00A63EE5" w:rsidRDefault="00A63EE5" w:rsidP="00B17407">
      <w:pPr>
        <w:rPr>
          <w:ins w:id="74" w:author="Mr C. Searle" w:date="2021-09-02T10:12:00Z"/>
          <w:rFonts w:ascii="Arial" w:eastAsia="Calibri" w:hAnsi="Arial" w:cs="Arial"/>
          <w:b/>
          <w:sz w:val="24"/>
          <w:szCs w:val="24"/>
        </w:rPr>
      </w:pPr>
    </w:p>
    <w:p w14:paraId="0BBA6C80" w14:textId="77777777" w:rsidR="00A63EE5" w:rsidRPr="00D213BC" w:rsidRDefault="00A63EE5" w:rsidP="00B17407">
      <w:pPr>
        <w:rPr>
          <w:rFonts w:ascii="Arial" w:eastAsia="Calibri" w:hAnsi="Arial" w:cs="Arial"/>
          <w:b/>
          <w:sz w:val="24"/>
          <w:szCs w:val="24"/>
        </w:rPr>
      </w:pPr>
    </w:p>
    <w:p w14:paraId="52733234" w14:textId="28F7AC93" w:rsidR="00B17407" w:rsidRPr="00D213BC" w:rsidRDefault="00B17407" w:rsidP="00B17407">
      <w:pPr>
        <w:rPr>
          <w:rFonts w:ascii="Arial" w:eastAsia="Calibri" w:hAnsi="Arial" w:cs="Arial"/>
          <w:b/>
          <w:sz w:val="24"/>
          <w:szCs w:val="24"/>
        </w:rPr>
      </w:pPr>
      <w:r w:rsidRPr="00D213BC">
        <w:rPr>
          <w:rFonts w:ascii="Arial" w:eastAsia="Calibri" w:hAnsi="Arial" w:cs="Arial"/>
          <w:b/>
          <w:sz w:val="24"/>
          <w:szCs w:val="24"/>
        </w:rPr>
        <w:lastRenderedPageBreak/>
        <w:t>Pupils</w:t>
      </w:r>
    </w:p>
    <w:tbl>
      <w:tblPr>
        <w:tblStyle w:val="TableGrid"/>
        <w:tblW w:w="0" w:type="auto"/>
        <w:tblLook w:val="04A0" w:firstRow="1" w:lastRow="0" w:firstColumn="1" w:lastColumn="0" w:noHBand="0" w:noVBand="1"/>
      </w:tblPr>
      <w:tblGrid>
        <w:gridCol w:w="704"/>
        <w:gridCol w:w="5449"/>
        <w:gridCol w:w="715"/>
        <w:gridCol w:w="623"/>
        <w:gridCol w:w="699"/>
        <w:gridCol w:w="5758"/>
      </w:tblGrid>
      <w:tr w:rsidR="00B17407" w:rsidRPr="00D213BC" w14:paraId="40F128CA" w14:textId="77777777" w:rsidTr="00B5778F">
        <w:tc>
          <w:tcPr>
            <w:tcW w:w="704" w:type="dxa"/>
            <w:shd w:val="clear" w:color="auto" w:fill="F2F2F2" w:themeFill="background1" w:themeFillShade="F2"/>
          </w:tcPr>
          <w:p w14:paraId="2859C777"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Ref</w:t>
            </w:r>
          </w:p>
          <w:p w14:paraId="1745DA27" w14:textId="77777777" w:rsidR="00B17407" w:rsidRPr="00D213BC" w:rsidRDefault="00B17407" w:rsidP="00AF2C3D">
            <w:pPr>
              <w:rPr>
                <w:rFonts w:ascii="Arial" w:eastAsia="Calibri" w:hAnsi="Arial" w:cs="Arial"/>
                <w:b/>
                <w:sz w:val="24"/>
                <w:szCs w:val="24"/>
              </w:rPr>
            </w:pPr>
          </w:p>
        </w:tc>
        <w:tc>
          <w:tcPr>
            <w:tcW w:w="5449" w:type="dxa"/>
            <w:shd w:val="clear" w:color="auto" w:fill="F2F2F2" w:themeFill="background1" w:themeFillShade="F2"/>
          </w:tcPr>
          <w:p w14:paraId="6DCECD4D"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shd w:val="clear" w:color="auto" w:fill="F2F2F2" w:themeFill="background1" w:themeFillShade="F2"/>
          </w:tcPr>
          <w:p w14:paraId="31A6F996"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23" w:type="dxa"/>
            <w:shd w:val="clear" w:color="auto" w:fill="F2F2F2" w:themeFill="background1" w:themeFillShade="F2"/>
          </w:tcPr>
          <w:p w14:paraId="6DC1B7A5"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699" w:type="dxa"/>
            <w:shd w:val="clear" w:color="auto" w:fill="F2F2F2" w:themeFill="background1" w:themeFillShade="F2"/>
          </w:tcPr>
          <w:p w14:paraId="3BAF3212"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758" w:type="dxa"/>
            <w:shd w:val="clear" w:color="auto" w:fill="F2F2F2" w:themeFill="background1" w:themeFillShade="F2"/>
          </w:tcPr>
          <w:p w14:paraId="4B20C391"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Actions Taken</w:t>
            </w:r>
          </w:p>
          <w:p w14:paraId="42FB6226"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Details / Further Information</w:t>
            </w:r>
          </w:p>
        </w:tc>
      </w:tr>
      <w:tr w:rsidR="00A63EE5" w:rsidRPr="00D213BC" w14:paraId="16779F9D" w14:textId="77777777" w:rsidTr="00B5778F">
        <w:tc>
          <w:tcPr>
            <w:tcW w:w="704" w:type="dxa"/>
            <w:shd w:val="clear" w:color="auto" w:fill="F2F2F2" w:themeFill="background1" w:themeFillShade="F2"/>
          </w:tcPr>
          <w:p w14:paraId="7EB6B72E" w14:textId="1344A4A1" w:rsidR="00A63EE5" w:rsidRPr="00D213BC" w:rsidRDefault="00A63EE5" w:rsidP="00A63EE5">
            <w:pPr>
              <w:rPr>
                <w:rFonts w:ascii="Arial" w:eastAsia="Calibri" w:hAnsi="Arial" w:cs="Arial"/>
                <w:b/>
                <w:sz w:val="24"/>
                <w:szCs w:val="24"/>
              </w:rPr>
            </w:pPr>
            <w:r w:rsidRPr="00D213BC">
              <w:rPr>
                <w:rFonts w:ascii="Arial" w:eastAsia="Calibri" w:hAnsi="Arial" w:cs="Arial"/>
                <w:b/>
                <w:sz w:val="24"/>
                <w:szCs w:val="24"/>
              </w:rPr>
              <w:t>06</w:t>
            </w:r>
          </w:p>
        </w:tc>
        <w:tc>
          <w:tcPr>
            <w:tcW w:w="5449" w:type="dxa"/>
          </w:tcPr>
          <w:p w14:paraId="6485F1EE" w14:textId="166D65F8"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 xml:space="preserve">All </w:t>
            </w:r>
            <w:hyperlink r:id="rId14" w:history="1">
              <w:r w:rsidRPr="00D213BC">
                <w:rPr>
                  <w:rFonts w:ascii="Arial" w:eastAsia="Calibri" w:hAnsi="Arial" w:cs="Arial"/>
                  <w:color w:val="0563C1"/>
                  <w:sz w:val="24"/>
                  <w:szCs w:val="24"/>
                  <w:u w:val="single"/>
                </w:rPr>
                <w:t>Clinically Extremely Vulnerable</w:t>
              </w:r>
            </w:hyperlink>
            <w:r w:rsidRPr="00D213BC">
              <w:rPr>
                <w:rFonts w:ascii="Arial" w:eastAsia="Calibri" w:hAnsi="Arial" w:cs="Arial"/>
                <w:sz w:val="24"/>
                <w:szCs w:val="24"/>
              </w:rPr>
              <w:t xml:space="preserve"> pupils should attend their education setting unless they are one of the very small number of children and young people under paediatric or other specialist care who have been advised by their GP or clinician not to attend. </w:t>
            </w:r>
          </w:p>
          <w:p w14:paraId="7DED90E4" w14:textId="77777777" w:rsidR="00A63EE5" w:rsidRPr="00D213BC" w:rsidRDefault="00A63EE5" w:rsidP="00A63EE5">
            <w:pPr>
              <w:rPr>
                <w:rFonts w:ascii="Arial" w:eastAsia="Calibri" w:hAnsi="Arial" w:cs="Arial"/>
                <w:sz w:val="24"/>
                <w:szCs w:val="24"/>
              </w:rPr>
            </w:pPr>
          </w:p>
          <w:p w14:paraId="429E4BD5" w14:textId="3F3AF0B1"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 xml:space="preserve">Parents must notify school of any child who may be registered as clinically extremely vulnerable. </w:t>
            </w:r>
          </w:p>
        </w:tc>
        <w:sdt>
          <w:sdtPr>
            <w:rPr>
              <w:rFonts w:ascii="Arial" w:eastAsia="Calibri" w:hAnsi="Arial" w:cs="Arial"/>
              <w:sz w:val="24"/>
              <w:szCs w:val="24"/>
            </w:rPr>
            <w:id w:val="-2091840890"/>
            <w14:checkbox>
              <w14:checked w14:val="1"/>
              <w14:checkedState w14:val="2612" w14:font="MS Gothic"/>
              <w14:uncheckedState w14:val="2610" w14:font="MS Gothic"/>
            </w14:checkbox>
          </w:sdtPr>
          <w:sdtEndPr/>
          <w:sdtContent>
            <w:tc>
              <w:tcPr>
                <w:tcW w:w="715" w:type="dxa"/>
              </w:tcPr>
              <w:p w14:paraId="4DD0086A" w14:textId="463807AE" w:rsidR="00A63EE5" w:rsidRPr="00D213BC" w:rsidRDefault="00A63EE5" w:rsidP="00A63EE5">
                <w:pPr>
                  <w:jc w:val="center"/>
                  <w:rPr>
                    <w:rFonts w:ascii="Arial" w:eastAsia="Calibri" w:hAnsi="Arial" w:cs="Arial"/>
                    <w:sz w:val="24"/>
                    <w:szCs w:val="24"/>
                  </w:rPr>
                </w:pPr>
                <w:ins w:id="75" w:author="Mr C. Searle" w:date="2021-09-01T14:29:00Z">
                  <w:r>
                    <w:rPr>
                      <w:rFonts w:ascii="MS Gothic" w:eastAsia="MS Gothic" w:hAnsi="MS Gothic" w:cs="Segoe UI Symbol" w:hint="eastAsia"/>
                      <w:sz w:val="24"/>
                      <w:szCs w:val="24"/>
                    </w:rPr>
                    <w:t>☒</w:t>
                  </w:r>
                </w:ins>
                <w:del w:id="76" w:author="Mr C. Searle" w:date="2021-09-01T14:29: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38870381"/>
            <w14:checkbox>
              <w14:checked w14:val="0"/>
              <w14:checkedState w14:val="2612" w14:font="MS Gothic"/>
              <w14:uncheckedState w14:val="2610" w14:font="MS Gothic"/>
            </w14:checkbox>
          </w:sdtPr>
          <w:sdtEndPr/>
          <w:sdtContent>
            <w:tc>
              <w:tcPr>
                <w:tcW w:w="623" w:type="dxa"/>
              </w:tcPr>
              <w:p w14:paraId="40DFA2C6"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423384654"/>
            <w14:checkbox>
              <w14:checked w14:val="0"/>
              <w14:checkedState w14:val="2612" w14:font="MS Gothic"/>
              <w14:uncheckedState w14:val="2610" w14:font="MS Gothic"/>
            </w14:checkbox>
          </w:sdtPr>
          <w:sdtEndPr/>
          <w:sdtContent>
            <w:tc>
              <w:tcPr>
                <w:tcW w:w="699" w:type="dxa"/>
              </w:tcPr>
              <w:p w14:paraId="5E745EB8"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8" w:type="dxa"/>
          </w:tcPr>
          <w:p w14:paraId="15E1C64F" w14:textId="20356EC4" w:rsidR="00A63EE5" w:rsidRPr="00415CB0" w:rsidRDefault="00A63EE5" w:rsidP="00A63EE5">
            <w:pPr>
              <w:rPr>
                <w:ins w:id="77" w:author="Mr C. Searle" w:date="2021-09-02T10:14:00Z"/>
                <w:rFonts w:ascii="Arial" w:eastAsia="Calibri" w:hAnsi="Arial" w:cs="Arial"/>
                <w:sz w:val="24"/>
              </w:rPr>
            </w:pPr>
            <w:ins w:id="78" w:author="Mr C. Searle" w:date="2021-09-02T10:14:00Z">
              <w:r w:rsidRPr="00415CB0">
                <w:rPr>
                  <w:rFonts w:ascii="Arial" w:eastAsia="Calibri" w:hAnsi="Arial" w:cs="Arial"/>
                  <w:sz w:val="24"/>
                </w:rPr>
                <w:t xml:space="preserve">Parents must notify school of any child who may be </w:t>
              </w:r>
              <w:r>
                <w:rPr>
                  <w:rFonts w:ascii="Arial" w:eastAsia="Calibri" w:hAnsi="Arial" w:cs="Arial"/>
                  <w:sz w:val="24"/>
                </w:rPr>
                <w:t xml:space="preserve">advised by their GP or clinician </w:t>
              </w:r>
            </w:ins>
            <w:ins w:id="79" w:author="Mr C. Searle" w:date="2021-09-02T10:15:00Z">
              <w:r>
                <w:rPr>
                  <w:rFonts w:ascii="Arial" w:eastAsia="Calibri" w:hAnsi="Arial" w:cs="Arial"/>
                  <w:sz w:val="24"/>
                </w:rPr>
                <w:t xml:space="preserve">not </w:t>
              </w:r>
            </w:ins>
            <w:ins w:id="80" w:author="Mr C. Searle" w:date="2021-09-02T10:14:00Z">
              <w:r>
                <w:rPr>
                  <w:rFonts w:ascii="Arial" w:eastAsia="Calibri" w:hAnsi="Arial" w:cs="Arial"/>
                  <w:sz w:val="24"/>
                </w:rPr>
                <w:t>to attend</w:t>
              </w:r>
            </w:ins>
            <w:ins w:id="81" w:author="Mr C. Searle" w:date="2021-09-02T10:15:00Z">
              <w:r>
                <w:rPr>
                  <w:rFonts w:ascii="Arial" w:eastAsia="Calibri" w:hAnsi="Arial" w:cs="Arial"/>
                  <w:sz w:val="24"/>
                </w:rPr>
                <w:t xml:space="preserve"> school</w:t>
              </w:r>
            </w:ins>
            <w:ins w:id="82" w:author="Mr C. Searle" w:date="2021-09-02T10:14:00Z">
              <w:r w:rsidRPr="00415CB0">
                <w:rPr>
                  <w:rFonts w:ascii="Arial" w:eastAsia="Calibri" w:hAnsi="Arial" w:cs="Arial"/>
                  <w:sz w:val="24"/>
                </w:rPr>
                <w:t xml:space="preserve">. </w:t>
              </w:r>
            </w:ins>
          </w:p>
          <w:p w14:paraId="118191E1" w14:textId="77777777" w:rsidR="00A63EE5" w:rsidRPr="00415CB0" w:rsidRDefault="00A63EE5" w:rsidP="00A63EE5">
            <w:pPr>
              <w:rPr>
                <w:ins w:id="83" w:author="Mr C. Searle" w:date="2021-09-02T10:14:00Z"/>
                <w:rFonts w:ascii="Arial" w:eastAsia="Calibri" w:hAnsi="Arial" w:cs="Arial"/>
                <w:sz w:val="24"/>
              </w:rPr>
            </w:pPr>
          </w:p>
          <w:p w14:paraId="4315C772" w14:textId="77777777" w:rsidR="00A63EE5" w:rsidRPr="00415CB0" w:rsidRDefault="00A63EE5" w:rsidP="00A63EE5">
            <w:pPr>
              <w:rPr>
                <w:ins w:id="84" w:author="Mr C. Searle" w:date="2021-09-02T10:14:00Z"/>
                <w:rFonts w:ascii="Arial" w:eastAsia="Calibri" w:hAnsi="Arial" w:cs="Arial"/>
                <w:sz w:val="24"/>
              </w:rPr>
            </w:pPr>
            <w:ins w:id="85" w:author="Mr C. Searle" w:date="2021-09-02T10:14:00Z">
              <w:r w:rsidRPr="00415CB0">
                <w:rPr>
                  <w:rFonts w:ascii="Arial" w:eastAsia="Calibri" w:hAnsi="Arial" w:cs="Arial"/>
                  <w:sz w:val="24"/>
                </w:rPr>
                <w:t xml:space="preserve">If rates of the disease rise in our local area –– children and young people (or family members) from our area, and our area only, will be advised to shield during the period where rates remain high and therefore they may be temporarily absent. </w:t>
              </w:r>
            </w:ins>
          </w:p>
          <w:p w14:paraId="35913383" w14:textId="77777777" w:rsidR="00A63EE5" w:rsidRPr="00415CB0" w:rsidRDefault="00A63EE5" w:rsidP="00A63EE5">
            <w:pPr>
              <w:rPr>
                <w:ins w:id="86" w:author="Mr C. Searle" w:date="2021-09-02T10:14:00Z"/>
                <w:rFonts w:ascii="Arial" w:eastAsia="Calibri" w:hAnsi="Arial" w:cs="Arial"/>
                <w:sz w:val="24"/>
              </w:rPr>
            </w:pPr>
          </w:p>
          <w:p w14:paraId="07C81285" w14:textId="77777777" w:rsidR="00A63EE5" w:rsidRDefault="00A63EE5" w:rsidP="00A63EE5">
            <w:pPr>
              <w:rPr>
                <w:ins w:id="87" w:author="Mr C. Searle" w:date="2021-09-02T10:17:00Z"/>
                <w:rFonts w:ascii="Arial" w:eastAsia="Calibri" w:hAnsi="Arial" w:cs="Arial"/>
                <w:sz w:val="24"/>
              </w:rPr>
            </w:pPr>
            <w:ins w:id="88" w:author="Mr C. Searle" w:date="2021-09-02T10:14:00Z">
              <w:r w:rsidRPr="00415CB0">
                <w:rPr>
                  <w:rFonts w:ascii="Arial" w:eastAsia="Calibri" w:hAnsi="Arial" w:cs="Arial"/>
                  <w:sz w:val="24"/>
                </w:rPr>
                <w:t>Please note that although some pupils are no longer required to shield, if they remain under the care of a specialist health professional, we will need to discuss their care with their health professional before returning to school in September.</w:t>
              </w:r>
            </w:ins>
          </w:p>
          <w:p w14:paraId="0C51C7AC" w14:textId="77777777" w:rsidR="00971DE5" w:rsidRDefault="00971DE5" w:rsidP="00A63EE5">
            <w:pPr>
              <w:rPr>
                <w:ins w:id="89" w:author="Mr C. Searle" w:date="2021-09-02T10:17:00Z"/>
                <w:rFonts w:ascii="Arial" w:eastAsia="Calibri" w:hAnsi="Arial" w:cs="Arial"/>
                <w:sz w:val="24"/>
                <w:szCs w:val="24"/>
              </w:rPr>
            </w:pPr>
          </w:p>
          <w:p w14:paraId="2F096515" w14:textId="35836597" w:rsidR="00971DE5" w:rsidRPr="00D213BC" w:rsidRDefault="00971DE5" w:rsidP="00A63EE5">
            <w:pPr>
              <w:rPr>
                <w:rFonts w:ascii="Arial" w:eastAsia="Calibri" w:hAnsi="Arial" w:cs="Arial"/>
                <w:sz w:val="24"/>
                <w:szCs w:val="24"/>
              </w:rPr>
            </w:pPr>
            <w:ins w:id="90" w:author="Mr C. Searle" w:date="2021-09-02T10:17:00Z">
              <w:r>
                <w:rPr>
                  <w:rFonts w:ascii="Arial" w:eastAsia="Calibri" w:hAnsi="Arial" w:cs="Arial"/>
                  <w:sz w:val="24"/>
                  <w:szCs w:val="24"/>
                </w:rPr>
                <w:t>Any child who cannot attend school will be provided with work every day by their class teacher.</w:t>
              </w:r>
            </w:ins>
          </w:p>
        </w:tc>
      </w:tr>
      <w:tr w:rsidR="00A63EE5" w:rsidRPr="00D213BC" w14:paraId="27B6EFE7" w14:textId="77777777" w:rsidTr="00B5778F">
        <w:tc>
          <w:tcPr>
            <w:tcW w:w="704" w:type="dxa"/>
            <w:shd w:val="clear" w:color="auto" w:fill="F2F2F2" w:themeFill="background1" w:themeFillShade="F2"/>
          </w:tcPr>
          <w:p w14:paraId="29572294" w14:textId="1AE868DE" w:rsidR="00A63EE5" w:rsidRPr="00D213BC" w:rsidRDefault="00A63EE5" w:rsidP="00A63EE5">
            <w:pPr>
              <w:rPr>
                <w:rFonts w:ascii="Arial" w:eastAsia="Calibri" w:hAnsi="Arial" w:cs="Arial"/>
                <w:b/>
                <w:sz w:val="24"/>
                <w:szCs w:val="24"/>
              </w:rPr>
            </w:pPr>
            <w:r w:rsidRPr="00D213BC">
              <w:rPr>
                <w:rFonts w:ascii="Arial" w:eastAsia="Calibri" w:hAnsi="Arial" w:cs="Arial"/>
                <w:b/>
                <w:sz w:val="24"/>
                <w:szCs w:val="24"/>
              </w:rPr>
              <w:t>07</w:t>
            </w:r>
          </w:p>
        </w:tc>
        <w:tc>
          <w:tcPr>
            <w:tcW w:w="5449" w:type="dxa"/>
          </w:tcPr>
          <w:p w14:paraId="6ED7142C" w14:textId="77777777" w:rsidR="00A63EE5" w:rsidRPr="00D213BC" w:rsidRDefault="00A63EE5" w:rsidP="00A63EE5">
            <w:pPr>
              <w:rPr>
                <w:rFonts w:ascii="Arial" w:hAnsi="Arial" w:cs="Arial"/>
                <w:color w:val="0B0C0C"/>
                <w:sz w:val="24"/>
                <w:szCs w:val="24"/>
                <w:shd w:val="clear" w:color="auto" w:fill="FFFFFF"/>
              </w:rPr>
            </w:pPr>
            <w:r w:rsidRPr="00D213BC">
              <w:rPr>
                <w:rFonts w:ascii="Arial" w:hAnsi="Arial" w:cs="Arial"/>
                <w:color w:val="0B0C0C"/>
                <w:sz w:val="24"/>
                <w:szCs w:val="24"/>
                <w:shd w:val="clear" w:color="auto" w:fill="FFFFFF"/>
              </w:rPr>
              <w:t xml:space="preserve">All pupils with a COVID-19 positive test result should stay at home and self-isolate immediately. </w:t>
            </w:r>
          </w:p>
          <w:p w14:paraId="12CA38C7" w14:textId="77777777" w:rsidR="00A63EE5" w:rsidRPr="00D213BC" w:rsidRDefault="00A63EE5" w:rsidP="00A63EE5">
            <w:pPr>
              <w:rPr>
                <w:rFonts w:ascii="Arial" w:hAnsi="Arial" w:cs="Arial"/>
                <w:color w:val="0B0C0C"/>
                <w:sz w:val="24"/>
                <w:szCs w:val="24"/>
                <w:shd w:val="clear" w:color="auto" w:fill="FFFFFF"/>
              </w:rPr>
            </w:pPr>
          </w:p>
          <w:p w14:paraId="5A3221BB" w14:textId="64FF1749" w:rsidR="00A63EE5" w:rsidRPr="00D213BC" w:rsidRDefault="00A63EE5" w:rsidP="00A63EE5">
            <w:pPr>
              <w:rPr>
                <w:rFonts w:ascii="Arial" w:eastAsia="Calibri" w:hAnsi="Arial" w:cs="Arial"/>
                <w:sz w:val="24"/>
                <w:szCs w:val="24"/>
              </w:rPr>
            </w:pPr>
            <w:r w:rsidRPr="00D213BC">
              <w:rPr>
                <w:rFonts w:ascii="Arial" w:hAnsi="Arial" w:cs="Arial"/>
                <w:color w:val="0B0C0C"/>
                <w:sz w:val="24"/>
                <w:szCs w:val="24"/>
                <w:shd w:val="clear" w:color="auto" w:fill="FFFFFF"/>
              </w:rPr>
              <w:t>Pupils with symptoms of COVID-19, no matter how mild, should arrange to have a </w:t>
            </w:r>
            <w:r w:rsidRPr="00D213BC">
              <w:rPr>
                <w:rFonts w:ascii="Arial" w:hAnsi="Arial" w:cs="Arial"/>
                <w:sz w:val="24"/>
                <w:szCs w:val="24"/>
              </w:rPr>
              <w:t>PCR</w:t>
            </w:r>
            <w:r w:rsidRPr="00D213BC">
              <w:rPr>
                <w:rFonts w:ascii="Arial" w:hAnsi="Arial" w:cs="Arial"/>
                <w:color w:val="0B0C0C"/>
                <w:sz w:val="24"/>
                <w:szCs w:val="24"/>
                <w:shd w:val="clear" w:color="auto" w:fill="FFFFFF"/>
              </w:rPr>
              <w:t xml:space="preserve"> test as soon as possible.  They </w:t>
            </w:r>
            <w:r w:rsidRPr="00D213BC">
              <w:rPr>
                <w:rFonts w:ascii="Arial" w:eastAsia="Calibri" w:hAnsi="Arial" w:cs="Arial"/>
                <w:sz w:val="24"/>
                <w:szCs w:val="24"/>
              </w:rPr>
              <w:t>must not attend school until their test result is known.  If test is negative, and they are well, the pupil can return to their school.</w:t>
            </w:r>
          </w:p>
          <w:p w14:paraId="608F027C" w14:textId="77777777" w:rsidR="00A63EE5" w:rsidRPr="00D213BC" w:rsidRDefault="00A63EE5" w:rsidP="00A63EE5">
            <w:pPr>
              <w:rPr>
                <w:rFonts w:ascii="Arial" w:eastAsia="Calibri" w:hAnsi="Arial" w:cs="Arial"/>
                <w:sz w:val="24"/>
                <w:szCs w:val="24"/>
              </w:rPr>
            </w:pPr>
          </w:p>
          <w:p w14:paraId="695F3E3D" w14:textId="3AD71831"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lastRenderedPageBreak/>
              <w:t xml:space="preserve">Pupils aged under 18 years, 6 months </w:t>
            </w:r>
            <w:r w:rsidRPr="00D213BC">
              <w:rPr>
                <w:rFonts w:ascii="Arial" w:hAnsi="Arial" w:cs="Arial"/>
                <w:color w:val="0B0C0C"/>
                <w:sz w:val="24"/>
                <w:szCs w:val="24"/>
                <w:shd w:val="clear" w:color="auto" w:fill="FFFFFF"/>
              </w:rPr>
              <w:t xml:space="preserve">are not required to self-isolate if they live in the same household as someone with COVID-19, or are a close contact of someone with COVID-19. They should </w:t>
            </w:r>
            <w:r w:rsidRPr="00D213BC">
              <w:rPr>
                <w:rFonts w:ascii="Arial" w:eastAsia="Calibri" w:hAnsi="Arial" w:cs="Arial"/>
                <w:sz w:val="24"/>
                <w:szCs w:val="24"/>
              </w:rPr>
              <w:t>take a PCR test either visiting a test site or ordering one online.  They do not need to isolate whilst awaiting their results.</w:t>
            </w:r>
          </w:p>
          <w:p w14:paraId="4A4CFD20" w14:textId="77777777" w:rsidR="00A63EE5" w:rsidRPr="00D213BC" w:rsidRDefault="00A63EE5" w:rsidP="00A63EE5">
            <w:pPr>
              <w:rPr>
                <w:rFonts w:ascii="Arial" w:eastAsia="Calibri" w:hAnsi="Arial" w:cs="Arial"/>
                <w:sz w:val="24"/>
                <w:szCs w:val="24"/>
              </w:rPr>
            </w:pPr>
          </w:p>
          <w:p w14:paraId="7E108A9B" w14:textId="77777777"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 xml:space="preserve">If positive, they must follow the </w:t>
            </w:r>
            <w:hyperlink r:id="rId15" w:history="1">
              <w:r w:rsidRPr="00D213BC">
                <w:rPr>
                  <w:rStyle w:val="Hyperlink"/>
                  <w:rFonts w:ascii="Arial" w:eastAsia="Calibri" w:hAnsi="Arial" w:cs="Arial"/>
                  <w:sz w:val="24"/>
                  <w:szCs w:val="24"/>
                </w:rPr>
                <w:t>Stay at Home Guidance</w:t>
              </w:r>
            </w:hyperlink>
            <w:r w:rsidRPr="00D213BC">
              <w:rPr>
                <w:rFonts w:ascii="Arial" w:eastAsia="Calibri" w:hAnsi="Arial" w:cs="Arial"/>
                <w:sz w:val="24"/>
                <w:szCs w:val="24"/>
              </w:rPr>
              <w:t>.</w:t>
            </w:r>
          </w:p>
          <w:p w14:paraId="06978687" w14:textId="77777777" w:rsidR="00A63EE5" w:rsidRPr="00D213BC" w:rsidRDefault="00A63EE5" w:rsidP="00A63EE5">
            <w:pPr>
              <w:rPr>
                <w:rFonts w:ascii="Arial" w:eastAsia="Calibri" w:hAnsi="Arial" w:cs="Arial"/>
                <w:sz w:val="24"/>
                <w:szCs w:val="24"/>
              </w:rPr>
            </w:pPr>
          </w:p>
          <w:p w14:paraId="6E28BC67" w14:textId="77777777" w:rsidR="00A63EE5" w:rsidRPr="00D213BC" w:rsidRDefault="00A63EE5" w:rsidP="00A63EE5">
            <w:pPr>
              <w:rPr>
                <w:rFonts w:ascii="Arial" w:hAnsi="Arial" w:cs="Arial"/>
                <w:color w:val="0B0C0C"/>
                <w:sz w:val="24"/>
                <w:szCs w:val="24"/>
                <w:shd w:val="clear" w:color="auto" w:fill="FFFFFF"/>
              </w:rPr>
            </w:pPr>
          </w:p>
          <w:p w14:paraId="22ECC6B3" w14:textId="77777777" w:rsidR="00A63EE5" w:rsidRPr="00D213BC" w:rsidRDefault="00A63EE5" w:rsidP="00A63EE5">
            <w:pPr>
              <w:rPr>
                <w:rFonts w:ascii="Arial" w:eastAsia="Calibri" w:hAnsi="Arial" w:cs="Arial"/>
                <w:color w:val="FF0000"/>
                <w:sz w:val="24"/>
                <w:szCs w:val="24"/>
              </w:rPr>
            </w:pPr>
          </w:p>
          <w:p w14:paraId="0ED65CBD" w14:textId="726D8119" w:rsidR="00A63EE5" w:rsidRPr="00D213BC" w:rsidRDefault="00A63EE5" w:rsidP="00A63EE5">
            <w:pPr>
              <w:rPr>
                <w:rFonts w:ascii="Arial" w:eastAsia="Calibri" w:hAnsi="Arial" w:cs="Arial"/>
                <w:sz w:val="24"/>
                <w:szCs w:val="24"/>
              </w:rPr>
            </w:pPr>
          </w:p>
        </w:tc>
        <w:sdt>
          <w:sdtPr>
            <w:rPr>
              <w:rFonts w:ascii="Arial" w:eastAsia="Calibri" w:hAnsi="Arial" w:cs="Arial"/>
              <w:sz w:val="24"/>
              <w:szCs w:val="24"/>
            </w:rPr>
            <w:id w:val="1307517239"/>
            <w14:checkbox>
              <w14:checked w14:val="1"/>
              <w14:checkedState w14:val="2612" w14:font="MS Gothic"/>
              <w14:uncheckedState w14:val="2610" w14:font="MS Gothic"/>
            </w14:checkbox>
          </w:sdtPr>
          <w:sdtEndPr/>
          <w:sdtContent>
            <w:tc>
              <w:tcPr>
                <w:tcW w:w="715" w:type="dxa"/>
              </w:tcPr>
              <w:p w14:paraId="50B07163" w14:textId="750B391A" w:rsidR="00A63EE5" w:rsidRPr="00D213BC" w:rsidRDefault="00A63EE5" w:rsidP="00A63EE5">
                <w:pPr>
                  <w:jc w:val="center"/>
                  <w:rPr>
                    <w:rFonts w:ascii="Arial" w:eastAsia="Calibri" w:hAnsi="Arial" w:cs="Arial"/>
                    <w:sz w:val="24"/>
                    <w:szCs w:val="24"/>
                  </w:rPr>
                </w:pPr>
                <w:ins w:id="91" w:author="Mr C. Searle" w:date="2021-09-01T14:29:00Z">
                  <w:r>
                    <w:rPr>
                      <w:rFonts w:ascii="MS Gothic" w:eastAsia="MS Gothic" w:hAnsi="MS Gothic" w:cs="Segoe UI Symbol" w:hint="eastAsia"/>
                      <w:sz w:val="24"/>
                      <w:szCs w:val="24"/>
                    </w:rPr>
                    <w:t>☒</w:t>
                  </w:r>
                </w:ins>
                <w:del w:id="92" w:author="Mr C. Searle" w:date="2021-09-01T14:29: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2125499943"/>
            <w14:checkbox>
              <w14:checked w14:val="0"/>
              <w14:checkedState w14:val="2612" w14:font="MS Gothic"/>
              <w14:uncheckedState w14:val="2610" w14:font="MS Gothic"/>
            </w14:checkbox>
          </w:sdtPr>
          <w:sdtEndPr/>
          <w:sdtContent>
            <w:tc>
              <w:tcPr>
                <w:tcW w:w="623" w:type="dxa"/>
              </w:tcPr>
              <w:p w14:paraId="1BFABBAF"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085686508"/>
            <w14:checkbox>
              <w14:checked w14:val="0"/>
              <w14:checkedState w14:val="2612" w14:font="MS Gothic"/>
              <w14:uncheckedState w14:val="2610" w14:font="MS Gothic"/>
            </w14:checkbox>
          </w:sdtPr>
          <w:sdtEndPr/>
          <w:sdtContent>
            <w:tc>
              <w:tcPr>
                <w:tcW w:w="699" w:type="dxa"/>
              </w:tcPr>
              <w:p w14:paraId="7CFEDE72"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8" w:type="dxa"/>
          </w:tcPr>
          <w:p w14:paraId="1B219D02" w14:textId="77777777" w:rsidR="00971DE5" w:rsidRPr="00CC3CC3" w:rsidRDefault="00A63EE5" w:rsidP="00971DE5">
            <w:pPr>
              <w:rPr>
                <w:ins w:id="93" w:author="Mr C. Searle" w:date="2021-09-02T10:18:00Z"/>
                <w:rFonts w:ascii="Arial" w:eastAsia="Calibri" w:hAnsi="Arial" w:cs="Arial"/>
                <w:sz w:val="24"/>
                <w:szCs w:val="18"/>
              </w:rPr>
            </w:pPr>
            <w:r w:rsidRPr="00D213BC">
              <w:rPr>
                <w:rFonts w:ascii="Arial" w:eastAsia="Calibri" w:hAnsi="Arial" w:cs="Arial"/>
                <w:sz w:val="24"/>
                <w:szCs w:val="24"/>
              </w:rPr>
              <w:t xml:space="preserve"> </w:t>
            </w:r>
            <w:ins w:id="94" w:author="Mr C. Searle" w:date="2021-09-02T10:18:00Z">
              <w:r w:rsidR="00971DE5" w:rsidRPr="00CC3CC3">
                <w:rPr>
                  <w:rFonts w:ascii="Arial" w:eastAsia="Calibri" w:hAnsi="Arial" w:cs="Arial"/>
                  <w:sz w:val="24"/>
                  <w:szCs w:val="18"/>
                </w:rPr>
                <w:t xml:space="preserve">Parents are reminded of this requirement. If a parent reports a sickness the office staff will </w:t>
              </w:r>
              <w:r w:rsidR="00971DE5">
                <w:rPr>
                  <w:rFonts w:ascii="Arial" w:eastAsia="Calibri" w:hAnsi="Arial" w:cs="Arial"/>
                  <w:sz w:val="24"/>
                  <w:szCs w:val="18"/>
                </w:rPr>
                <w:t>establish the symptoms and advis</w:t>
              </w:r>
              <w:r w:rsidR="00971DE5" w:rsidRPr="00CC3CC3">
                <w:rPr>
                  <w:rFonts w:ascii="Arial" w:eastAsia="Calibri" w:hAnsi="Arial" w:cs="Arial"/>
                  <w:sz w:val="24"/>
                  <w:szCs w:val="18"/>
                </w:rPr>
                <w:t xml:space="preserve">e accordingly. </w:t>
              </w:r>
            </w:ins>
          </w:p>
          <w:p w14:paraId="5525698B" w14:textId="77777777" w:rsidR="00A63EE5" w:rsidRDefault="00A63EE5" w:rsidP="00A63EE5">
            <w:pPr>
              <w:rPr>
                <w:ins w:id="95" w:author="Mr C. Searle" w:date="2021-09-02T10:18:00Z"/>
                <w:rFonts w:ascii="Arial" w:eastAsia="Calibri" w:hAnsi="Arial" w:cs="Arial"/>
                <w:sz w:val="24"/>
                <w:szCs w:val="24"/>
              </w:rPr>
            </w:pPr>
          </w:p>
          <w:p w14:paraId="174EE459" w14:textId="48DA76CB" w:rsidR="00971DE5" w:rsidRDefault="00971DE5" w:rsidP="00971DE5">
            <w:pPr>
              <w:rPr>
                <w:ins w:id="96" w:author="Mr C. Searle" w:date="2021-09-02T10:18:00Z"/>
                <w:rFonts w:ascii="Arial" w:eastAsia="Calibri" w:hAnsi="Arial" w:cs="Arial"/>
                <w:sz w:val="24"/>
                <w:szCs w:val="18"/>
              </w:rPr>
            </w:pPr>
            <w:ins w:id="97" w:author="Mr C. Searle" w:date="2021-09-02T10:18:00Z">
              <w:r w:rsidRPr="00CC3CC3">
                <w:rPr>
                  <w:rFonts w:ascii="Arial" w:eastAsia="Calibri" w:hAnsi="Arial" w:cs="Arial"/>
                  <w:sz w:val="24"/>
                  <w:szCs w:val="18"/>
                </w:rPr>
                <w:t xml:space="preserve">All children who have COVID-19 symptoms will be asked to attend a testing centre immediately and will not be allowed to attend school until a) the test returns negative, or b) in the event of a positive test, they have fully recovered and completed the allotted period of self-isolation.  </w:t>
              </w:r>
            </w:ins>
          </w:p>
          <w:p w14:paraId="47587615" w14:textId="1DD024ED" w:rsidR="00971DE5" w:rsidRPr="00D213BC" w:rsidRDefault="00971DE5" w:rsidP="00A63EE5">
            <w:pPr>
              <w:rPr>
                <w:rFonts w:ascii="Arial" w:eastAsia="Calibri" w:hAnsi="Arial" w:cs="Arial"/>
                <w:sz w:val="24"/>
                <w:szCs w:val="24"/>
              </w:rPr>
            </w:pPr>
          </w:p>
        </w:tc>
      </w:tr>
      <w:tr w:rsidR="00A63EE5" w:rsidRPr="00D213BC" w14:paraId="727BB91C" w14:textId="77777777" w:rsidTr="00863E2A">
        <w:tc>
          <w:tcPr>
            <w:tcW w:w="704" w:type="dxa"/>
            <w:shd w:val="clear" w:color="auto" w:fill="F2F2F2" w:themeFill="background1" w:themeFillShade="F2"/>
          </w:tcPr>
          <w:p w14:paraId="301E3674" w14:textId="1D5A4055" w:rsidR="00A63EE5" w:rsidRPr="00D213BC" w:rsidRDefault="00A63EE5" w:rsidP="00A63EE5">
            <w:pPr>
              <w:rPr>
                <w:rFonts w:ascii="Arial" w:eastAsia="Calibri" w:hAnsi="Arial" w:cs="Arial"/>
                <w:b/>
                <w:sz w:val="24"/>
                <w:szCs w:val="24"/>
              </w:rPr>
            </w:pPr>
            <w:r w:rsidRPr="00D213BC">
              <w:rPr>
                <w:rFonts w:ascii="Arial" w:eastAsia="Calibri" w:hAnsi="Arial" w:cs="Arial"/>
                <w:b/>
                <w:sz w:val="24"/>
                <w:szCs w:val="24"/>
              </w:rPr>
              <w:t>08</w:t>
            </w:r>
          </w:p>
        </w:tc>
        <w:tc>
          <w:tcPr>
            <w:tcW w:w="5449" w:type="dxa"/>
            <w:shd w:val="clear" w:color="auto" w:fill="FFFFFF" w:themeFill="background1"/>
          </w:tcPr>
          <w:p w14:paraId="232C2878" w14:textId="77777777"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Where a pupil is unable to attend their school because they are complying with clinical or public health advice, access to remote education will be provided. Schools should monitor engagement with this activity.</w:t>
            </w:r>
          </w:p>
          <w:p w14:paraId="121BC933" w14:textId="5D263C10" w:rsidR="00A63EE5" w:rsidRPr="00D213BC" w:rsidRDefault="00A63EE5" w:rsidP="00A63EE5">
            <w:pPr>
              <w:rPr>
                <w:rFonts w:ascii="Arial" w:eastAsia="Calibri" w:hAnsi="Arial" w:cs="Arial"/>
                <w:sz w:val="24"/>
                <w:szCs w:val="24"/>
              </w:rPr>
            </w:pPr>
          </w:p>
        </w:tc>
        <w:sdt>
          <w:sdtPr>
            <w:rPr>
              <w:rFonts w:ascii="Arial" w:eastAsia="Calibri" w:hAnsi="Arial" w:cs="Arial"/>
              <w:sz w:val="24"/>
              <w:szCs w:val="24"/>
            </w:rPr>
            <w:id w:val="514965737"/>
            <w14:checkbox>
              <w14:checked w14:val="1"/>
              <w14:checkedState w14:val="2612" w14:font="MS Gothic"/>
              <w14:uncheckedState w14:val="2610" w14:font="MS Gothic"/>
            </w14:checkbox>
          </w:sdtPr>
          <w:sdtEndPr/>
          <w:sdtContent>
            <w:tc>
              <w:tcPr>
                <w:tcW w:w="715" w:type="dxa"/>
              </w:tcPr>
              <w:p w14:paraId="4F0260D3" w14:textId="273A2EEB" w:rsidR="00A63EE5" w:rsidRPr="00D213BC" w:rsidRDefault="00A63EE5" w:rsidP="00A63EE5">
                <w:pPr>
                  <w:jc w:val="center"/>
                  <w:rPr>
                    <w:rFonts w:ascii="Arial" w:eastAsia="Calibri" w:hAnsi="Arial" w:cs="Arial"/>
                    <w:sz w:val="24"/>
                    <w:szCs w:val="24"/>
                  </w:rPr>
                </w:pPr>
                <w:ins w:id="98" w:author="Mr C. Searle" w:date="2021-09-01T14:29:00Z">
                  <w:r>
                    <w:rPr>
                      <w:rFonts w:ascii="MS Gothic" w:eastAsia="MS Gothic" w:hAnsi="MS Gothic" w:cs="Segoe UI Symbol" w:hint="eastAsia"/>
                      <w:sz w:val="24"/>
                      <w:szCs w:val="24"/>
                    </w:rPr>
                    <w:t>☒</w:t>
                  </w:r>
                </w:ins>
                <w:del w:id="99" w:author="Mr C. Searle" w:date="2021-09-01T14:29: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208159792"/>
            <w14:checkbox>
              <w14:checked w14:val="0"/>
              <w14:checkedState w14:val="2612" w14:font="MS Gothic"/>
              <w14:uncheckedState w14:val="2610" w14:font="MS Gothic"/>
            </w14:checkbox>
          </w:sdtPr>
          <w:sdtEndPr/>
          <w:sdtContent>
            <w:tc>
              <w:tcPr>
                <w:tcW w:w="623" w:type="dxa"/>
              </w:tcPr>
              <w:p w14:paraId="29495A71"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268122329"/>
            <w14:checkbox>
              <w14:checked w14:val="0"/>
              <w14:checkedState w14:val="2612" w14:font="MS Gothic"/>
              <w14:uncheckedState w14:val="2610" w14:font="MS Gothic"/>
            </w14:checkbox>
          </w:sdtPr>
          <w:sdtEndPr/>
          <w:sdtContent>
            <w:tc>
              <w:tcPr>
                <w:tcW w:w="699" w:type="dxa"/>
              </w:tcPr>
              <w:p w14:paraId="7E1F6814"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8" w:type="dxa"/>
          </w:tcPr>
          <w:p w14:paraId="30C0E0C5" w14:textId="738509D7" w:rsidR="00A63EE5" w:rsidRPr="00D213BC" w:rsidRDefault="00A63EE5" w:rsidP="00A63EE5">
            <w:pPr>
              <w:rPr>
                <w:rFonts w:ascii="Arial" w:eastAsia="Calibri" w:hAnsi="Arial" w:cs="Arial"/>
                <w:sz w:val="24"/>
                <w:szCs w:val="24"/>
              </w:rPr>
            </w:pPr>
            <w:ins w:id="100" w:author="Mr C. Searle" w:date="2021-09-01T14:30:00Z">
              <w:r>
                <w:rPr>
                  <w:rFonts w:ascii="Arial" w:eastAsia="Calibri" w:hAnsi="Arial" w:cs="Arial"/>
                  <w:sz w:val="24"/>
                  <w:szCs w:val="24"/>
                </w:rPr>
                <w:t>This is the responsibility of the child’s class teacher.</w:t>
              </w:r>
            </w:ins>
          </w:p>
        </w:tc>
      </w:tr>
      <w:tr w:rsidR="00A63EE5" w:rsidRPr="00D213BC" w14:paraId="39CFC136" w14:textId="77777777" w:rsidTr="00863E2A">
        <w:tc>
          <w:tcPr>
            <w:tcW w:w="704" w:type="dxa"/>
            <w:shd w:val="clear" w:color="auto" w:fill="F2F2F2" w:themeFill="background1" w:themeFillShade="F2"/>
          </w:tcPr>
          <w:p w14:paraId="0F795552" w14:textId="26A729A6" w:rsidR="00A63EE5" w:rsidRPr="00D213BC" w:rsidRDefault="00A63EE5" w:rsidP="00A63EE5">
            <w:pPr>
              <w:rPr>
                <w:rFonts w:ascii="Arial" w:eastAsia="Calibri" w:hAnsi="Arial" w:cs="Arial"/>
                <w:b/>
                <w:sz w:val="24"/>
                <w:szCs w:val="24"/>
              </w:rPr>
            </w:pPr>
            <w:bookmarkStart w:id="101" w:name="_Hlk77236728"/>
            <w:r w:rsidRPr="00D213BC">
              <w:rPr>
                <w:rFonts w:ascii="Arial" w:eastAsia="Calibri" w:hAnsi="Arial" w:cs="Arial"/>
                <w:b/>
                <w:sz w:val="24"/>
                <w:szCs w:val="24"/>
              </w:rPr>
              <w:t>09</w:t>
            </w:r>
          </w:p>
        </w:tc>
        <w:tc>
          <w:tcPr>
            <w:tcW w:w="5449" w:type="dxa"/>
            <w:shd w:val="clear" w:color="auto" w:fill="FFFFFF" w:themeFill="background1"/>
          </w:tcPr>
          <w:p w14:paraId="19240944" w14:textId="54032378"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It is no longer recommended that it is necessary to keep children in consistent groups (‘bubbles’).</w:t>
            </w:r>
          </w:p>
          <w:p w14:paraId="5D326250" w14:textId="70F27086" w:rsidR="00A63EE5" w:rsidRPr="00D213BC" w:rsidRDefault="00A63EE5" w:rsidP="00A63EE5">
            <w:pPr>
              <w:rPr>
                <w:rFonts w:ascii="Arial" w:eastAsia="Calibri" w:hAnsi="Arial" w:cs="Arial"/>
                <w:sz w:val="24"/>
                <w:szCs w:val="24"/>
              </w:rPr>
            </w:pPr>
          </w:p>
          <w:p w14:paraId="1FD3C03D" w14:textId="4343F960"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Schools should make sure their outbreak management plans cover the possibility that in some local areas it may become necessary to reintroduce ‘bubbles’ for a temporary period, to reduce mixing between groups.</w:t>
            </w:r>
          </w:p>
          <w:p w14:paraId="3CCADEDD" w14:textId="1DE9CE12" w:rsidR="00A63EE5" w:rsidRPr="00D213BC" w:rsidRDefault="00A63EE5" w:rsidP="00A63EE5">
            <w:pPr>
              <w:rPr>
                <w:rFonts w:ascii="Arial" w:eastAsia="Calibri" w:hAnsi="Arial" w:cs="Arial"/>
                <w:color w:val="FF0000"/>
                <w:sz w:val="24"/>
                <w:szCs w:val="24"/>
              </w:rPr>
            </w:pPr>
          </w:p>
        </w:tc>
        <w:sdt>
          <w:sdtPr>
            <w:rPr>
              <w:rFonts w:ascii="Arial" w:eastAsia="Calibri" w:hAnsi="Arial" w:cs="Arial"/>
              <w:sz w:val="24"/>
              <w:szCs w:val="24"/>
            </w:rPr>
            <w:id w:val="-1553458067"/>
            <w14:checkbox>
              <w14:checked w14:val="1"/>
              <w14:checkedState w14:val="2612" w14:font="MS Gothic"/>
              <w14:uncheckedState w14:val="2610" w14:font="MS Gothic"/>
            </w14:checkbox>
          </w:sdtPr>
          <w:sdtEndPr/>
          <w:sdtContent>
            <w:tc>
              <w:tcPr>
                <w:tcW w:w="715" w:type="dxa"/>
              </w:tcPr>
              <w:p w14:paraId="4DD4A757" w14:textId="5076ADE6" w:rsidR="00A63EE5" w:rsidRPr="00D213BC" w:rsidRDefault="00A63EE5" w:rsidP="00A63EE5">
                <w:pPr>
                  <w:jc w:val="center"/>
                  <w:rPr>
                    <w:rFonts w:ascii="Arial" w:eastAsia="Calibri" w:hAnsi="Arial" w:cs="Arial"/>
                    <w:sz w:val="24"/>
                    <w:szCs w:val="24"/>
                  </w:rPr>
                </w:pPr>
                <w:ins w:id="102" w:author="Mr C. Searle" w:date="2021-09-01T14:30:00Z">
                  <w:r>
                    <w:rPr>
                      <w:rFonts w:ascii="MS Gothic" w:eastAsia="MS Gothic" w:hAnsi="MS Gothic" w:cs="Segoe UI Symbol" w:hint="eastAsia"/>
                      <w:sz w:val="24"/>
                      <w:szCs w:val="24"/>
                    </w:rPr>
                    <w:t>☒</w:t>
                  </w:r>
                </w:ins>
                <w:del w:id="103" w:author="Mr C. Searle" w:date="2021-09-01T14:30: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1262837254"/>
            <w14:checkbox>
              <w14:checked w14:val="0"/>
              <w14:checkedState w14:val="2612" w14:font="MS Gothic"/>
              <w14:uncheckedState w14:val="2610" w14:font="MS Gothic"/>
            </w14:checkbox>
          </w:sdtPr>
          <w:sdtEndPr/>
          <w:sdtContent>
            <w:tc>
              <w:tcPr>
                <w:tcW w:w="623" w:type="dxa"/>
              </w:tcPr>
              <w:p w14:paraId="72249363"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391862208"/>
            <w14:checkbox>
              <w14:checked w14:val="0"/>
              <w14:checkedState w14:val="2612" w14:font="MS Gothic"/>
              <w14:uncheckedState w14:val="2610" w14:font="MS Gothic"/>
            </w14:checkbox>
          </w:sdtPr>
          <w:sdtEndPr/>
          <w:sdtContent>
            <w:tc>
              <w:tcPr>
                <w:tcW w:w="699" w:type="dxa"/>
              </w:tcPr>
              <w:p w14:paraId="0037348E" w14:textId="77777777" w:rsidR="00A63EE5" w:rsidRPr="00D213BC" w:rsidRDefault="00A63EE5" w:rsidP="00A63EE5">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8" w:type="dxa"/>
          </w:tcPr>
          <w:p w14:paraId="030886B7" w14:textId="77777777" w:rsidR="00971DE5" w:rsidRDefault="00971DE5" w:rsidP="00A63EE5">
            <w:pPr>
              <w:rPr>
                <w:ins w:id="104" w:author="Mr C. Searle" w:date="2021-09-02T10:21:00Z"/>
                <w:rFonts w:ascii="Arial" w:eastAsia="Calibri" w:hAnsi="Arial" w:cs="Arial"/>
                <w:sz w:val="24"/>
                <w:szCs w:val="24"/>
              </w:rPr>
            </w:pPr>
            <w:ins w:id="105" w:author="Mr C. Searle" w:date="2021-09-02T10:19:00Z">
              <w:r w:rsidRPr="00971DE5">
                <w:rPr>
                  <w:rFonts w:ascii="Arial" w:eastAsia="Calibri" w:hAnsi="Arial" w:cs="Arial"/>
                  <w:sz w:val="24"/>
                  <w:szCs w:val="24"/>
                  <w:rPrChange w:id="106" w:author="Mr C. Searle" w:date="2021-09-02T10:19:00Z">
                    <w:rPr>
                      <w:rFonts w:ascii="Arial" w:eastAsia="Calibri" w:hAnsi="Arial" w:cs="Arial"/>
                      <w:color w:val="FF0000"/>
                      <w:sz w:val="24"/>
                      <w:szCs w:val="24"/>
                    </w:rPr>
                  </w:rPrChange>
                </w:rPr>
                <w:t>Bubbles will no longer exist in school</w:t>
              </w:r>
              <w:r>
                <w:rPr>
                  <w:rFonts w:ascii="Arial" w:eastAsia="Calibri" w:hAnsi="Arial" w:cs="Arial"/>
                  <w:sz w:val="24"/>
                  <w:szCs w:val="24"/>
                </w:rPr>
                <w:t xml:space="preserve"> </w:t>
              </w:r>
            </w:ins>
            <w:ins w:id="107" w:author="Mr C. Searle" w:date="2021-09-02T10:20:00Z">
              <w:r>
                <w:rPr>
                  <w:rFonts w:ascii="Arial" w:eastAsia="Calibri" w:hAnsi="Arial" w:cs="Arial"/>
                  <w:sz w:val="24"/>
                  <w:szCs w:val="24"/>
                </w:rPr>
                <w:t>but will be reinstituted on the guidance of Trafford Public Health if there is the need due to a local outbreak</w:t>
              </w:r>
            </w:ins>
            <w:ins w:id="108" w:author="Mr C. Searle" w:date="2021-09-02T10:21:00Z">
              <w:r>
                <w:rPr>
                  <w:rFonts w:ascii="Arial" w:eastAsia="Calibri" w:hAnsi="Arial" w:cs="Arial"/>
                  <w:sz w:val="24"/>
                  <w:szCs w:val="24"/>
                </w:rPr>
                <w:t xml:space="preserve"> of coronavirus.</w:t>
              </w:r>
            </w:ins>
          </w:p>
          <w:p w14:paraId="12DE8E9D" w14:textId="77777777" w:rsidR="00971DE5" w:rsidRDefault="00971DE5" w:rsidP="00A63EE5">
            <w:pPr>
              <w:rPr>
                <w:ins w:id="109" w:author="Mr C. Searle" w:date="2021-09-02T10:21:00Z"/>
                <w:rFonts w:ascii="Arial" w:eastAsia="Calibri" w:hAnsi="Arial" w:cs="Arial"/>
                <w:sz w:val="24"/>
                <w:szCs w:val="24"/>
              </w:rPr>
            </w:pPr>
          </w:p>
          <w:p w14:paraId="1A1C9D1A" w14:textId="77777777" w:rsidR="00A63EE5" w:rsidRDefault="00971DE5" w:rsidP="00A63EE5">
            <w:pPr>
              <w:rPr>
                <w:ins w:id="110" w:author="Mr C. Searle" w:date="2021-09-02T10:22:00Z"/>
                <w:rFonts w:ascii="Arial" w:eastAsia="Calibri" w:hAnsi="Arial" w:cs="Arial"/>
                <w:sz w:val="24"/>
                <w:szCs w:val="24"/>
              </w:rPr>
            </w:pPr>
            <w:ins w:id="111" w:author="Mr C. Searle" w:date="2021-09-02T10:21:00Z">
              <w:r>
                <w:rPr>
                  <w:rFonts w:ascii="Arial" w:eastAsia="Calibri" w:hAnsi="Arial" w:cs="Arial"/>
                  <w:sz w:val="24"/>
                  <w:szCs w:val="24"/>
                </w:rPr>
                <w:t>For the month of September, assemblies will take place ‘in person’ but will consist of half the sc</w:t>
              </w:r>
            </w:ins>
            <w:ins w:id="112" w:author="Mr C. Searle" w:date="2021-09-02T10:22:00Z">
              <w:r>
                <w:rPr>
                  <w:rFonts w:ascii="Arial" w:eastAsia="Calibri" w:hAnsi="Arial" w:cs="Arial"/>
                  <w:sz w:val="24"/>
                  <w:szCs w:val="24"/>
                </w:rPr>
                <w:t>hool sitting in assembly and half on line (rotated each week).</w:t>
              </w:r>
            </w:ins>
          </w:p>
          <w:p w14:paraId="2B7DBD05" w14:textId="77777777" w:rsidR="00971DE5" w:rsidRDefault="00971DE5" w:rsidP="00A63EE5">
            <w:pPr>
              <w:rPr>
                <w:ins w:id="113" w:author="Mr C. Searle" w:date="2021-09-02T10:22:00Z"/>
                <w:rFonts w:ascii="Arial" w:eastAsia="Calibri" w:hAnsi="Arial" w:cs="Arial"/>
                <w:color w:val="FF0000"/>
                <w:sz w:val="24"/>
                <w:szCs w:val="24"/>
              </w:rPr>
            </w:pPr>
          </w:p>
          <w:p w14:paraId="258C1F7A" w14:textId="77777777" w:rsidR="00971DE5" w:rsidRDefault="00971DE5" w:rsidP="00A63EE5">
            <w:pPr>
              <w:rPr>
                <w:ins w:id="114" w:author="Mr C. Searle" w:date="2021-09-02T10:22:00Z"/>
                <w:rFonts w:ascii="Arial" w:eastAsia="Calibri" w:hAnsi="Arial" w:cs="Arial"/>
                <w:sz w:val="24"/>
                <w:szCs w:val="24"/>
              </w:rPr>
            </w:pPr>
            <w:ins w:id="115" w:author="Mr C. Searle" w:date="2021-09-02T10:22:00Z">
              <w:r w:rsidRPr="00971DE5">
                <w:rPr>
                  <w:rFonts w:ascii="Arial" w:eastAsia="Calibri" w:hAnsi="Arial" w:cs="Arial"/>
                  <w:sz w:val="24"/>
                  <w:szCs w:val="24"/>
                  <w:rPrChange w:id="116" w:author="Mr C. Searle" w:date="2021-09-02T10:22:00Z">
                    <w:rPr>
                      <w:rFonts w:ascii="Arial" w:eastAsia="Calibri" w:hAnsi="Arial" w:cs="Arial"/>
                      <w:color w:val="FF0000"/>
                      <w:sz w:val="24"/>
                      <w:szCs w:val="24"/>
                    </w:rPr>
                  </w:rPrChange>
                </w:rPr>
                <w:t>During September, the school will continue to operate three lunchtime sittings.</w:t>
              </w:r>
            </w:ins>
          </w:p>
          <w:p w14:paraId="60E7DB2A" w14:textId="44380203" w:rsidR="00971DE5" w:rsidRPr="00D213BC" w:rsidRDefault="00971DE5" w:rsidP="00A63EE5">
            <w:pPr>
              <w:rPr>
                <w:rFonts w:ascii="Arial" w:eastAsia="Calibri" w:hAnsi="Arial" w:cs="Arial"/>
                <w:color w:val="FF0000"/>
                <w:sz w:val="24"/>
                <w:szCs w:val="24"/>
              </w:rPr>
            </w:pPr>
            <w:ins w:id="117" w:author="Mr C. Searle" w:date="2021-09-02T10:22:00Z">
              <w:r w:rsidRPr="00971DE5">
                <w:rPr>
                  <w:rFonts w:ascii="Arial" w:eastAsia="Calibri" w:hAnsi="Arial" w:cs="Arial"/>
                  <w:sz w:val="24"/>
                  <w:szCs w:val="24"/>
                  <w:rPrChange w:id="118" w:author="Mr C. Searle" w:date="2021-09-02T10:23:00Z">
                    <w:rPr>
                      <w:rFonts w:ascii="Arial" w:eastAsia="Calibri" w:hAnsi="Arial" w:cs="Arial"/>
                      <w:color w:val="FF0000"/>
                      <w:sz w:val="24"/>
                      <w:szCs w:val="24"/>
                    </w:rPr>
                  </w:rPrChange>
                </w:rPr>
                <w:lastRenderedPageBreak/>
                <w:t>The two measures above (as</w:t>
              </w:r>
            </w:ins>
            <w:ins w:id="119" w:author="Mr C. Searle" w:date="2021-09-02T10:23:00Z">
              <w:r w:rsidRPr="00971DE5">
                <w:rPr>
                  <w:rFonts w:ascii="Arial" w:eastAsia="Calibri" w:hAnsi="Arial" w:cs="Arial"/>
                  <w:sz w:val="24"/>
                  <w:szCs w:val="24"/>
                  <w:rPrChange w:id="120" w:author="Mr C. Searle" w:date="2021-09-02T10:23:00Z">
                    <w:rPr>
                      <w:rFonts w:ascii="Arial" w:eastAsia="Calibri" w:hAnsi="Arial" w:cs="Arial"/>
                      <w:color w:val="FF0000"/>
                      <w:sz w:val="24"/>
                      <w:szCs w:val="24"/>
                    </w:rPr>
                  </w:rPrChange>
                </w:rPr>
                <w:t>sembly and lunchtime) will be reviewed throughout September by senior leaders and midday staff/kitchen staff, to then consider a further relaxation of these measures.</w:t>
              </w:r>
            </w:ins>
          </w:p>
        </w:tc>
      </w:tr>
      <w:tr w:rsidR="00A63EE5" w:rsidRPr="00D213BC" w14:paraId="04FC8AF6" w14:textId="77777777" w:rsidTr="00863E2A">
        <w:tc>
          <w:tcPr>
            <w:tcW w:w="704" w:type="dxa"/>
            <w:shd w:val="clear" w:color="auto" w:fill="F2F2F2" w:themeFill="background1" w:themeFillShade="F2"/>
          </w:tcPr>
          <w:p w14:paraId="5A33ED30" w14:textId="34DAEE1F" w:rsidR="00A63EE5" w:rsidRPr="00D213BC" w:rsidRDefault="00A63EE5" w:rsidP="00A63EE5">
            <w:pPr>
              <w:rPr>
                <w:rFonts w:ascii="Arial" w:eastAsia="Calibri" w:hAnsi="Arial" w:cs="Arial"/>
                <w:b/>
                <w:sz w:val="24"/>
                <w:szCs w:val="24"/>
              </w:rPr>
            </w:pPr>
            <w:r w:rsidRPr="00D213BC">
              <w:rPr>
                <w:rFonts w:ascii="Arial" w:eastAsia="Calibri" w:hAnsi="Arial" w:cs="Arial"/>
                <w:b/>
                <w:sz w:val="24"/>
                <w:szCs w:val="24"/>
              </w:rPr>
              <w:lastRenderedPageBreak/>
              <w:t>10</w:t>
            </w:r>
          </w:p>
        </w:tc>
        <w:tc>
          <w:tcPr>
            <w:tcW w:w="5449" w:type="dxa"/>
            <w:shd w:val="clear" w:color="auto" w:fill="FFFFFF" w:themeFill="background1"/>
          </w:tcPr>
          <w:p w14:paraId="61CAED84" w14:textId="7D5C88B3" w:rsidR="00A63EE5" w:rsidRPr="00D213BC" w:rsidRDefault="00A63EE5" w:rsidP="00A63EE5">
            <w:pPr>
              <w:rPr>
                <w:rFonts w:ascii="Arial" w:eastAsia="Calibri" w:hAnsi="Arial" w:cs="Arial"/>
                <w:sz w:val="24"/>
                <w:szCs w:val="24"/>
              </w:rPr>
            </w:pPr>
            <w:r w:rsidRPr="00D213BC">
              <w:rPr>
                <w:rFonts w:ascii="Arial" w:eastAsia="Calibri" w:hAnsi="Arial" w:cs="Arial"/>
                <w:sz w:val="24"/>
                <w:szCs w:val="24"/>
              </w:rPr>
              <w:t>Rapid testing using Lateral Flow Devices (LFD)s will support the return to education in September by helping to identify people who are asymptomatic;</w:t>
            </w:r>
          </w:p>
          <w:p w14:paraId="61F52D11" w14:textId="77777777" w:rsidR="00A63EE5" w:rsidRPr="00D213BC" w:rsidRDefault="00A63EE5" w:rsidP="00A63EE5">
            <w:pPr>
              <w:rPr>
                <w:rFonts w:ascii="Arial" w:eastAsia="Calibri" w:hAnsi="Arial" w:cs="Arial"/>
                <w:sz w:val="24"/>
                <w:szCs w:val="24"/>
              </w:rPr>
            </w:pPr>
          </w:p>
          <w:p w14:paraId="4106CAAD" w14:textId="583A25B2" w:rsidR="00A63EE5" w:rsidRPr="00D213BC" w:rsidDel="00971DE5" w:rsidRDefault="00A63EE5" w:rsidP="00A63EE5">
            <w:pPr>
              <w:numPr>
                <w:ilvl w:val="0"/>
                <w:numId w:val="15"/>
              </w:numPr>
              <w:rPr>
                <w:del w:id="121" w:author="Mr C. Searle" w:date="2021-09-02T10:24:00Z"/>
                <w:rFonts w:ascii="Arial" w:eastAsia="Calibri" w:hAnsi="Arial" w:cs="Arial"/>
                <w:b/>
                <w:bCs/>
                <w:sz w:val="24"/>
                <w:szCs w:val="24"/>
              </w:rPr>
            </w:pPr>
            <w:del w:id="122" w:author="Mr C. Searle" w:date="2021-09-02T10:24:00Z">
              <w:r w:rsidRPr="00D213BC" w:rsidDel="00971DE5">
                <w:rPr>
                  <w:rFonts w:ascii="Arial" w:eastAsia="Calibri" w:hAnsi="Arial" w:cs="Arial"/>
                  <w:sz w:val="24"/>
                  <w:szCs w:val="24"/>
                </w:rPr>
                <w:delText>Secondary school pupils should complete 2 onsite tests, on return to school, before moving to regular twice weekly tests at home.</w:delText>
              </w:r>
            </w:del>
          </w:p>
          <w:p w14:paraId="3C9A3400" w14:textId="49C4F0E9" w:rsidR="00A63EE5" w:rsidRPr="00D213BC" w:rsidDel="00971DE5" w:rsidRDefault="00A63EE5" w:rsidP="00A63EE5">
            <w:pPr>
              <w:rPr>
                <w:del w:id="123" w:author="Mr C. Searle" w:date="2021-09-02T10:24:00Z"/>
                <w:rFonts w:ascii="Arial" w:eastAsia="Calibri" w:hAnsi="Arial" w:cs="Arial"/>
                <w:b/>
                <w:bCs/>
                <w:sz w:val="24"/>
                <w:szCs w:val="24"/>
              </w:rPr>
            </w:pPr>
          </w:p>
          <w:p w14:paraId="02C9C616" w14:textId="235AECEB" w:rsidR="00A63EE5" w:rsidRPr="00D213BC" w:rsidDel="00971DE5" w:rsidRDefault="00A63EE5" w:rsidP="00A63EE5">
            <w:pPr>
              <w:numPr>
                <w:ilvl w:val="0"/>
                <w:numId w:val="15"/>
              </w:numPr>
              <w:rPr>
                <w:del w:id="124" w:author="Mr C. Searle" w:date="2021-09-02T10:24:00Z"/>
                <w:rFonts w:ascii="Arial" w:eastAsia="Calibri" w:hAnsi="Arial" w:cs="Arial"/>
                <w:sz w:val="24"/>
                <w:szCs w:val="24"/>
              </w:rPr>
            </w:pPr>
            <w:del w:id="125" w:author="Mr C. Searle" w:date="2021-09-02T10:24:00Z">
              <w:r w:rsidRPr="00D213BC" w:rsidDel="00971DE5">
                <w:rPr>
                  <w:rFonts w:ascii="Arial" w:eastAsia="Calibri" w:hAnsi="Arial" w:cs="Arial"/>
                  <w:sz w:val="24"/>
                  <w:szCs w:val="24"/>
                </w:rPr>
                <w:delText>Secondary school staff should complete regular twice weekly tests at home.</w:delText>
              </w:r>
            </w:del>
          </w:p>
          <w:p w14:paraId="11C0E48E" w14:textId="723FB7C7" w:rsidR="00A63EE5" w:rsidRPr="00D213BC" w:rsidDel="00971DE5" w:rsidRDefault="00A63EE5" w:rsidP="00A63EE5">
            <w:pPr>
              <w:rPr>
                <w:del w:id="126" w:author="Mr C. Searle" w:date="2021-09-02T10:24:00Z"/>
                <w:rFonts w:ascii="Arial" w:eastAsia="Calibri" w:hAnsi="Arial" w:cs="Arial"/>
                <w:sz w:val="24"/>
                <w:szCs w:val="24"/>
              </w:rPr>
            </w:pPr>
          </w:p>
          <w:p w14:paraId="300CD5A9" w14:textId="65FED3A9" w:rsidR="00A63EE5" w:rsidRPr="00D213BC" w:rsidDel="00971DE5" w:rsidRDefault="00A63EE5" w:rsidP="00A63EE5">
            <w:pPr>
              <w:numPr>
                <w:ilvl w:val="0"/>
                <w:numId w:val="15"/>
              </w:numPr>
              <w:rPr>
                <w:del w:id="127" w:author="Mr C. Searle" w:date="2021-09-02T10:24:00Z"/>
                <w:rFonts w:ascii="Arial" w:eastAsia="Calibri" w:hAnsi="Arial" w:cs="Arial"/>
                <w:b/>
                <w:bCs/>
                <w:sz w:val="24"/>
                <w:szCs w:val="24"/>
              </w:rPr>
            </w:pPr>
            <w:del w:id="128" w:author="Mr C. Searle" w:date="2021-09-02T10:24:00Z">
              <w:r w:rsidRPr="00D213BC" w:rsidDel="00971DE5">
                <w:rPr>
                  <w:rFonts w:ascii="Arial" w:eastAsia="Calibri" w:hAnsi="Arial" w:cs="Arial"/>
                  <w:sz w:val="24"/>
                  <w:szCs w:val="24"/>
                </w:rPr>
                <w:delText>A small on-site LFD test centre should be maintained in secondary schools to allow for those unable to take LFD test at home on site.</w:delText>
              </w:r>
            </w:del>
          </w:p>
          <w:p w14:paraId="776D761B" w14:textId="7C0AF63F" w:rsidR="00A63EE5" w:rsidRPr="00D213BC" w:rsidDel="00971DE5" w:rsidRDefault="00A63EE5" w:rsidP="00A63EE5">
            <w:pPr>
              <w:rPr>
                <w:del w:id="129" w:author="Mr C. Searle" w:date="2021-09-02T10:24:00Z"/>
                <w:rFonts w:ascii="Arial" w:eastAsia="Calibri" w:hAnsi="Arial" w:cs="Arial"/>
                <w:b/>
                <w:bCs/>
                <w:sz w:val="24"/>
                <w:szCs w:val="24"/>
              </w:rPr>
            </w:pPr>
          </w:p>
          <w:p w14:paraId="3D58CF1D" w14:textId="77777777" w:rsidR="00A63EE5" w:rsidRPr="00D213BC" w:rsidRDefault="00A63EE5" w:rsidP="00A63EE5">
            <w:pPr>
              <w:numPr>
                <w:ilvl w:val="0"/>
                <w:numId w:val="15"/>
              </w:numPr>
              <w:rPr>
                <w:rFonts w:ascii="Arial" w:eastAsia="Calibri" w:hAnsi="Arial" w:cs="Arial"/>
                <w:sz w:val="24"/>
                <w:szCs w:val="24"/>
              </w:rPr>
            </w:pPr>
            <w:r w:rsidRPr="00D213BC">
              <w:rPr>
                <w:rFonts w:ascii="Arial" w:eastAsia="Calibri" w:hAnsi="Arial" w:cs="Arial"/>
                <w:sz w:val="24"/>
                <w:szCs w:val="24"/>
              </w:rPr>
              <w:t>Primary school staff should complete twice weekly tests at home.</w:t>
            </w:r>
          </w:p>
          <w:p w14:paraId="151F3583" w14:textId="77777777" w:rsidR="00A63EE5" w:rsidRPr="00D213BC" w:rsidRDefault="00A63EE5" w:rsidP="00A63EE5">
            <w:pPr>
              <w:rPr>
                <w:rFonts w:ascii="Arial" w:eastAsia="Calibri" w:hAnsi="Arial" w:cs="Arial"/>
                <w:sz w:val="24"/>
                <w:szCs w:val="24"/>
              </w:rPr>
            </w:pPr>
          </w:p>
        </w:tc>
        <w:tc>
          <w:tcPr>
            <w:tcW w:w="715" w:type="dxa"/>
          </w:tcPr>
          <w:p w14:paraId="6954ABB8" w14:textId="77777777" w:rsidR="00A63EE5" w:rsidRPr="00D213BC" w:rsidRDefault="00A63EE5" w:rsidP="00A63EE5">
            <w:pPr>
              <w:jc w:val="center"/>
              <w:rPr>
                <w:rFonts w:ascii="Arial" w:eastAsia="Calibri" w:hAnsi="Arial" w:cs="Arial"/>
                <w:sz w:val="24"/>
                <w:szCs w:val="24"/>
              </w:rPr>
            </w:pPr>
          </w:p>
        </w:tc>
        <w:tc>
          <w:tcPr>
            <w:tcW w:w="623" w:type="dxa"/>
          </w:tcPr>
          <w:p w14:paraId="704C9678" w14:textId="77777777" w:rsidR="00A63EE5" w:rsidRPr="00D213BC" w:rsidRDefault="00A63EE5" w:rsidP="00A63EE5">
            <w:pPr>
              <w:jc w:val="center"/>
              <w:rPr>
                <w:rFonts w:ascii="Arial" w:eastAsia="Calibri" w:hAnsi="Arial" w:cs="Arial"/>
                <w:sz w:val="24"/>
                <w:szCs w:val="24"/>
              </w:rPr>
            </w:pPr>
          </w:p>
        </w:tc>
        <w:tc>
          <w:tcPr>
            <w:tcW w:w="699" w:type="dxa"/>
          </w:tcPr>
          <w:p w14:paraId="453577A0" w14:textId="77777777" w:rsidR="00A63EE5" w:rsidRPr="00D213BC" w:rsidRDefault="00A63EE5" w:rsidP="00A63EE5">
            <w:pPr>
              <w:jc w:val="center"/>
              <w:rPr>
                <w:rFonts w:ascii="Arial" w:eastAsia="Calibri" w:hAnsi="Arial" w:cs="Arial"/>
                <w:sz w:val="24"/>
                <w:szCs w:val="24"/>
              </w:rPr>
            </w:pPr>
          </w:p>
        </w:tc>
        <w:tc>
          <w:tcPr>
            <w:tcW w:w="5758" w:type="dxa"/>
          </w:tcPr>
          <w:p w14:paraId="5DCBABB4" w14:textId="4CD26BE3" w:rsidR="00A63EE5" w:rsidRPr="00D213BC" w:rsidDel="00971DE5" w:rsidRDefault="00A63EE5" w:rsidP="00A63EE5">
            <w:pPr>
              <w:rPr>
                <w:del w:id="130" w:author="Mr C. Searle" w:date="2021-09-02T10:24:00Z"/>
                <w:rFonts w:ascii="Arial" w:eastAsia="Calibri" w:hAnsi="Arial" w:cs="Arial"/>
                <w:color w:val="000000" w:themeColor="text1"/>
                <w:sz w:val="24"/>
                <w:szCs w:val="24"/>
              </w:rPr>
            </w:pPr>
            <w:del w:id="131" w:author="Mr C. Searle" w:date="2021-09-02T10:24:00Z">
              <w:r w:rsidRPr="00D213BC" w:rsidDel="00971DE5">
                <w:rPr>
                  <w:rFonts w:ascii="Arial" w:eastAsia="Calibri" w:hAnsi="Arial" w:cs="Arial"/>
                  <w:color w:val="000000" w:themeColor="text1"/>
                  <w:sz w:val="24"/>
                  <w:szCs w:val="24"/>
                </w:rPr>
                <w:delText>Secondary schools have a Lateral Flow Device Testing risk assessment in place for their on-site test centre.</w:delText>
              </w:r>
            </w:del>
          </w:p>
          <w:p w14:paraId="698711C6" w14:textId="3F81BE47" w:rsidR="00A63EE5" w:rsidRPr="00D213BC" w:rsidDel="00971DE5" w:rsidRDefault="00A63EE5" w:rsidP="00A63EE5">
            <w:pPr>
              <w:rPr>
                <w:del w:id="132" w:author="Mr C. Searle" w:date="2021-09-02T10:24:00Z"/>
                <w:rFonts w:ascii="Arial" w:eastAsia="Calibri" w:hAnsi="Arial" w:cs="Arial"/>
                <w:color w:val="000000" w:themeColor="text1"/>
                <w:sz w:val="24"/>
                <w:szCs w:val="24"/>
              </w:rPr>
            </w:pPr>
          </w:p>
          <w:p w14:paraId="7DC1D3A9" w14:textId="77777777" w:rsidR="00A63EE5" w:rsidRPr="00D213BC" w:rsidRDefault="00A63EE5" w:rsidP="00A63EE5">
            <w:pPr>
              <w:rPr>
                <w:rFonts w:ascii="Arial" w:eastAsia="Calibri" w:hAnsi="Arial" w:cs="Arial"/>
                <w:b/>
                <w:bCs/>
                <w:color w:val="000000" w:themeColor="text1"/>
                <w:sz w:val="24"/>
                <w:szCs w:val="24"/>
              </w:rPr>
            </w:pPr>
            <w:r w:rsidRPr="00D213BC">
              <w:rPr>
                <w:rFonts w:ascii="Arial" w:eastAsia="Calibri" w:hAnsi="Arial" w:cs="Arial"/>
                <w:color w:val="000000" w:themeColor="text1"/>
                <w:sz w:val="24"/>
                <w:szCs w:val="24"/>
              </w:rPr>
              <w:t>All schools have a Lateral Flow Testing risk assessment in place for the provision, supply and storage for home Lateral Flow Device Tests.</w:t>
            </w:r>
            <w:r w:rsidRPr="00D213BC">
              <w:rPr>
                <w:rFonts w:ascii="Arial" w:eastAsia="Calibri" w:hAnsi="Arial" w:cs="Arial"/>
                <w:b/>
                <w:bCs/>
                <w:color w:val="000000" w:themeColor="text1"/>
                <w:sz w:val="24"/>
                <w:szCs w:val="24"/>
              </w:rPr>
              <w:t xml:space="preserve"> </w:t>
            </w:r>
          </w:p>
          <w:p w14:paraId="0FE1E878" w14:textId="77777777" w:rsidR="00A63EE5" w:rsidRPr="00D213BC" w:rsidRDefault="00A63EE5" w:rsidP="00A63EE5">
            <w:pPr>
              <w:rPr>
                <w:rFonts w:ascii="Arial" w:eastAsia="Calibri" w:hAnsi="Arial" w:cs="Arial"/>
                <w:b/>
                <w:bCs/>
                <w:color w:val="000000" w:themeColor="text1"/>
                <w:sz w:val="24"/>
                <w:szCs w:val="24"/>
              </w:rPr>
            </w:pPr>
          </w:p>
          <w:p w14:paraId="689FF0A0" w14:textId="77777777" w:rsidR="00A63EE5" w:rsidRPr="00D213BC" w:rsidRDefault="00A63EE5" w:rsidP="00A63EE5">
            <w:pPr>
              <w:rPr>
                <w:rFonts w:ascii="Arial" w:eastAsia="Calibri" w:hAnsi="Arial" w:cs="Arial"/>
                <w:color w:val="000000" w:themeColor="text1"/>
                <w:sz w:val="24"/>
                <w:szCs w:val="24"/>
              </w:rPr>
            </w:pPr>
            <w:r w:rsidRPr="00D213BC">
              <w:rPr>
                <w:rFonts w:ascii="Arial" w:eastAsia="Calibri" w:hAnsi="Arial" w:cs="Arial"/>
                <w:color w:val="000000" w:themeColor="text1"/>
                <w:sz w:val="24"/>
                <w:szCs w:val="24"/>
              </w:rPr>
              <w:t xml:space="preserve">Settings may commence testing from 3 working days before the start of term and can stagger return of pupils across the first week to manage this. </w:t>
            </w:r>
          </w:p>
          <w:p w14:paraId="5ADF0A55" w14:textId="77777777" w:rsidR="00A63EE5" w:rsidRPr="00D213BC" w:rsidRDefault="00A63EE5" w:rsidP="00A63EE5">
            <w:pPr>
              <w:rPr>
                <w:rFonts w:ascii="Arial" w:eastAsia="Calibri" w:hAnsi="Arial" w:cs="Arial"/>
                <w:color w:val="000000" w:themeColor="text1"/>
                <w:sz w:val="24"/>
                <w:szCs w:val="24"/>
              </w:rPr>
            </w:pPr>
          </w:p>
          <w:p w14:paraId="2F3AFCAF" w14:textId="399C4169" w:rsidR="00A63EE5" w:rsidRPr="00D213BC" w:rsidRDefault="00A63EE5" w:rsidP="00A63EE5">
            <w:pPr>
              <w:rPr>
                <w:rFonts w:ascii="Arial" w:eastAsia="Calibri" w:hAnsi="Arial" w:cs="Arial"/>
                <w:color w:val="FF0000"/>
                <w:sz w:val="24"/>
                <w:szCs w:val="24"/>
              </w:rPr>
            </w:pPr>
            <w:r w:rsidRPr="00D213BC">
              <w:rPr>
                <w:rFonts w:ascii="Arial" w:eastAsia="Calibri" w:hAnsi="Arial" w:cs="Arial"/>
                <w:color w:val="000000" w:themeColor="text1"/>
                <w:sz w:val="24"/>
                <w:szCs w:val="24"/>
              </w:rPr>
              <w:t>The need for regular asymptomatic testing will be reviewed at the end of September.</w:t>
            </w:r>
          </w:p>
        </w:tc>
      </w:tr>
      <w:bookmarkEnd w:id="101"/>
    </w:tbl>
    <w:p w14:paraId="72340C81" w14:textId="5414945F" w:rsidR="00D213BC" w:rsidRPr="00D213BC" w:rsidDel="00417BCF" w:rsidRDefault="00D213BC" w:rsidP="00B17407">
      <w:pPr>
        <w:rPr>
          <w:del w:id="133" w:author="Mr C. Searle" w:date="2021-09-02T11:07:00Z"/>
          <w:rFonts w:ascii="Arial" w:hAnsi="Arial" w:cs="Arial"/>
          <w:sz w:val="24"/>
          <w:szCs w:val="24"/>
        </w:rPr>
      </w:pPr>
    </w:p>
    <w:p w14:paraId="06AFBD67" w14:textId="1BFA70DA" w:rsidR="00D213BC" w:rsidRPr="00D213BC" w:rsidDel="00417BCF" w:rsidRDefault="00D213BC">
      <w:pPr>
        <w:rPr>
          <w:del w:id="134" w:author="Mr C. Searle" w:date="2021-09-02T11:07:00Z"/>
          <w:rFonts w:ascii="Arial" w:hAnsi="Arial" w:cs="Arial"/>
          <w:sz w:val="24"/>
          <w:szCs w:val="24"/>
        </w:rPr>
      </w:pPr>
      <w:del w:id="135" w:author="Mr C. Searle" w:date="2021-09-02T11:07:00Z">
        <w:r w:rsidRPr="00D213BC" w:rsidDel="00417BCF">
          <w:rPr>
            <w:rFonts w:ascii="Arial" w:hAnsi="Arial" w:cs="Arial"/>
            <w:sz w:val="24"/>
            <w:szCs w:val="24"/>
          </w:rPr>
          <w:br w:type="page"/>
        </w:r>
      </w:del>
    </w:p>
    <w:p w14:paraId="7B1BC570" w14:textId="77777777" w:rsidR="00B17407" w:rsidRPr="00D213BC" w:rsidRDefault="00B17407" w:rsidP="00B17407">
      <w:pPr>
        <w:rPr>
          <w:rFonts w:ascii="Arial" w:hAnsi="Arial" w:cs="Arial"/>
          <w:sz w:val="24"/>
          <w:szCs w:val="24"/>
        </w:rPr>
      </w:pPr>
    </w:p>
    <w:p w14:paraId="4E848694" w14:textId="731FEB97" w:rsidR="00B17407" w:rsidRPr="00D213BC" w:rsidRDefault="00D40FC2" w:rsidP="00B17407">
      <w:pPr>
        <w:rPr>
          <w:rFonts w:ascii="Arial" w:eastAsia="Calibri" w:hAnsi="Arial" w:cs="Arial"/>
          <w:b/>
          <w:sz w:val="24"/>
          <w:szCs w:val="24"/>
        </w:rPr>
      </w:pPr>
      <w:r w:rsidRPr="00D213BC">
        <w:rPr>
          <w:rFonts w:ascii="Arial" w:eastAsia="Calibri" w:hAnsi="Arial" w:cs="Arial"/>
          <w:b/>
          <w:sz w:val="24"/>
          <w:szCs w:val="24"/>
        </w:rPr>
        <w:t>Social Distancing</w:t>
      </w:r>
    </w:p>
    <w:tbl>
      <w:tblPr>
        <w:tblStyle w:val="TableGrid"/>
        <w:tblW w:w="0" w:type="auto"/>
        <w:tblLook w:val="04A0" w:firstRow="1" w:lastRow="0" w:firstColumn="1" w:lastColumn="0" w:noHBand="0" w:noVBand="1"/>
      </w:tblPr>
      <w:tblGrid>
        <w:gridCol w:w="703"/>
        <w:gridCol w:w="5449"/>
        <w:gridCol w:w="715"/>
        <w:gridCol w:w="623"/>
        <w:gridCol w:w="699"/>
        <w:gridCol w:w="5759"/>
      </w:tblGrid>
      <w:tr w:rsidR="00B17407" w:rsidRPr="00D213BC" w14:paraId="59BADC6D" w14:textId="77777777" w:rsidTr="00BE6CFC">
        <w:trPr>
          <w:trHeight w:val="255"/>
        </w:trPr>
        <w:tc>
          <w:tcPr>
            <w:tcW w:w="703" w:type="dxa"/>
            <w:shd w:val="clear" w:color="auto" w:fill="F2F2F2" w:themeFill="background1" w:themeFillShade="F2"/>
          </w:tcPr>
          <w:p w14:paraId="5D54FDA7" w14:textId="77777777" w:rsidR="00B17407" w:rsidRPr="00D213BC" w:rsidRDefault="00B17407" w:rsidP="00AF2C3D">
            <w:pPr>
              <w:rPr>
                <w:rFonts w:ascii="Arial" w:eastAsia="Calibri" w:hAnsi="Arial" w:cs="Arial"/>
                <w:b/>
                <w:sz w:val="24"/>
                <w:szCs w:val="24"/>
              </w:rPr>
            </w:pPr>
            <w:bookmarkStart w:id="136" w:name="_Hlk77236502"/>
            <w:bookmarkStart w:id="137" w:name="_Hlk77236605"/>
            <w:bookmarkStart w:id="138" w:name="_Hlk77236437"/>
            <w:r w:rsidRPr="00D213BC">
              <w:rPr>
                <w:rFonts w:ascii="Arial" w:eastAsia="Calibri" w:hAnsi="Arial" w:cs="Arial"/>
                <w:b/>
                <w:sz w:val="24"/>
                <w:szCs w:val="24"/>
              </w:rPr>
              <w:t>Ref</w:t>
            </w:r>
          </w:p>
          <w:p w14:paraId="2093E802" w14:textId="77777777" w:rsidR="00B17407" w:rsidRPr="00D213BC" w:rsidRDefault="00B17407" w:rsidP="00AF2C3D">
            <w:pPr>
              <w:rPr>
                <w:rFonts w:ascii="Arial" w:eastAsia="Calibri" w:hAnsi="Arial" w:cs="Arial"/>
                <w:b/>
                <w:sz w:val="24"/>
                <w:szCs w:val="24"/>
              </w:rPr>
            </w:pPr>
          </w:p>
        </w:tc>
        <w:tc>
          <w:tcPr>
            <w:tcW w:w="5449" w:type="dxa"/>
            <w:shd w:val="clear" w:color="auto" w:fill="F2F2F2" w:themeFill="background1" w:themeFillShade="F2"/>
          </w:tcPr>
          <w:p w14:paraId="65384BA6"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shd w:val="clear" w:color="auto" w:fill="F2F2F2" w:themeFill="background1" w:themeFillShade="F2"/>
          </w:tcPr>
          <w:p w14:paraId="3BBAFE9D"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23" w:type="dxa"/>
            <w:shd w:val="clear" w:color="auto" w:fill="F2F2F2" w:themeFill="background1" w:themeFillShade="F2"/>
          </w:tcPr>
          <w:p w14:paraId="0FC6A8AD"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699" w:type="dxa"/>
            <w:shd w:val="clear" w:color="auto" w:fill="F2F2F2" w:themeFill="background1" w:themeFillShade="F2"/>
          </w:tcPr>
          <w:p w14:paraId="5341ADF1"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759" w:type="dxa"/>
            <w:shd w:val="clear" w:color="auto" w:fill="F2F2F2" w:themeFill="background1" w:themeFillShade="F2"/>
          </w:tcPr>
          <w:p w14:paraId="19BAE021"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Actions Taken</w:t>
            </w:r>
          </w:p>
          <w:p w14:paraId="313502D8"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Details / Further Information</w:t>
            </w:r>
          </w:p>
        </w:tc>
      </w:tr>
      <w:bookmarkEnd w:id="136"/>
      <w:bookmarkEnd w:id="137"/>
      <w:tr w:rsidR="00B17407" w:rsidRPr="00D213BC" w14:paraId="05A580C3" w14:textId="77777777" w:rsidTr="00BE6CFC">
        <w:tc>
          <w:tcPr>
            <w:tcW w:w="703" w:type="dxa"/>
            <w:shd w:val="clear" w:color="auto" w:fill="F2F2F2" w:themeFill="background1" w:themeFillShade="F2"/>
          </w:tcPr>
          <w:p w14:paraId="70A73822" w14:textId="397F7F0C"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1</w:t>
            </w:r>
            <w:r w:rsidR="00EA0C09" w:rsidRPr="00D213BC">
              <w:rPr>
                <w:rFonts w:ascii="Arial" w:eastAsia="Calibri" w:hAnsi="Arial" w:cs="Arial"/>
                <w:b/>
                <w:sz w:val="24"/>
                <w:szCs w:val="24"/>
              </w:rPr>
              <w:t>1</w:t>
            </w:r>
          </w:p>
        </w:tc>
        <w:tc>
          <w:tcPr>
            <w:tcW w:w="5449" w:type="dxa"/>
          </w:tcPr>
          <w:p w14:paraId="47A3EC01" w14:textId="37D59F09" w:rsidR="00BE7906" w:rsidRPr="00D213BC" w:rsidRDefault="00BE7906" w:rsidP="00BE7906">
            <w:pPr>
              <w:rPr>
                <w:rFonts w:ascii="Arial" w:eastAsia="Calibri" w:hAnsi="Arial" w:cs="Arial"/>
                <w:sz w:val="24"/>
                <w:szCs w:val="24"/>
              </w:rPr>
            </w:pPr>
            <w:r w:rsidRPr="00D213BC">
              <w:rPr>
                <w:rFonts w:ascii="Arial" w:eastAsia="Calibri" w:hAnsi="Arial" w:cs="Arial"/>
                <w:sz w:val="24"/>
                <w:szCs w:val="24"/>
              </w:rPr>
              <w:t>Although social distancing is no longer a legal r</w:t>
            </w:r>
            <w:r w:rsidR="008C1285" w:rsidRPr="00D213BC">
              <w:rPr>
                <w:rFonts w:ascii="Arial" w:eastAsia="Calibri" w:hAnsi="Arial" w:cs="Arial"/>
                <w:sz w:val="24"/>
                <w:szCs w:val="24"/>
              </w:rPr>
              <w:t>equirement for staff and pupils,</w:t>
            </w:r>
            <w:r w:rsidRPr="00D213BC">
              <w:rPr>
                <w:rFonts w:ascii="Arial" w:eastAsia="Calibri" w:hAnsi="Arial" w:cs="Arial"/>
                <w:sz w:val="24"/>
                <w:szCs w:val="24"/>
              </w:rPr>
              <w:t xml:space="preserve"> Head Teachers still have a legal duty to ensure the health and safety of their staff. </w:t>
            </w:r>
          </w:p>
          <w:p w14:paraId="76A1BB73" w14:textId="77777777" w:rsidR="00BE7906" w:rsidRPr="00D213BC" w:rsidRDefault="00BE7906" w:rsidP="00BE7906">
            <w:pPr>
              <w:rPr>
                <w:rFonts w:ascii="Arial" w:eastAsia="Calibri" w:hAnsi="Arial" w:cs="Arial"/>
                <w:sz w:val="24"/>
                <w:szCs w:val="24"/>
              </w:rPr>
            </w:pPr>
          </w:p>
          <w:p w14:paraId="6474219A" w14:textId="77777777" w:rsidR="00BE7906" w:rsidRPr="00D213BC" w:rsidRDefault="00BE7906" w:rsidP="00BC3079">
            <w:pPr>
              <w:rPr>
                <w:rFonts w:ascii="Arial" w:eastAsia="Calibri" w:hAnsi="Arial" w:cs="Arial"/>
                <w:sz w:val="24"/>
                <w:szCs w:val="24"/>
              </w:rPr>
            </w:pPr>
          </w:p>
          <w:p w14:paraId="09B9D29F" w14:textId="77777777" w:rsidR="00BE7906" w:rsidRPr="00D213BC" w:rsidRDefault="00BE7906" w:rsidP="00BC3079">
            <w:pPr>
              <w:rPr>
                <w:rFonts w:ascii="Arial" w:eastAsia="Calibri" w:hAnsi="Arial" w:cs="Arial"/>
                <w:sz w:val="24"/>
                <w:szCs w:val="24"/>
              </w:rPr>
            </w:pPr>
          </w:p>
          <w:p w14:paraId="66548BCF" w14:textId="77777777" w:rsidR="00BE7906" w:rsidRPr="00D213BC" w:rsidRDefault="00BE7906" w:rsidP="00BC3079">
            <w:pPr>
              <w:rPr>
                <w:rFonts w:ascii="Arial" w:eastAsia="Calibri" w:hAnsi="Arial" w:cs="Arial"/>
                <w:sz w:val="24"/>
                <w:szCs w:val="24"/>
              </w:rPr>
            </w:pPr>
          </w:p>
          <w:p w14:paraId="7A14BDE1" w14:textId="77777777" w:rsidR="00BE7906" w:rsidRPr="00D213BC" w:rsidRDefault="00BE7906" w:rsidP="00BC3079">
            <w:pPr>
              <w:rPr>
                <w:rFonts w:ascii="Arial" w:eastAsia="Calibri" w:hAnsi="Arial" w:cs="Arial"/>
                <w:sz w:val="24"/>
                <w:szCs w:val="24"/>
              </w:rPr>
            </w:pPr>
          </w:p>
          <w:p w14:paraId="18D3FBE7" w14:textId="77777777" w:rsidR="00BE7906" w:rsidRPr="00D213BC" w:rsidRDefault="00BE7906" w:rsidP="00BC3079">
            <w:pPr>
              <w:rPr>
                <w:rFonts w:ascii="Arial" w:eastAsia="Calibri" w:hAnsi="Arial" w:cs="Arial"/>
                <w:sz w:val="24"/>
                <w:szCs w:val="24"/>
              </w:rPr>
            </w:pPr>
          </w:p>
          <w:p w14:paraId="4564D09D" w14:textId="77777777" w:rsidR="00BE7906" w:rsidRPr="00D213BC" w:rsidRDefault="00BE7906" w:rsidP="00BC3079">
            <w:pPr>
              <w:rPr>
                <w:rFonts w:ascii="Arial" w:eastAsia="Calibri" w:hAnsi="Arial" w:cs="Arial"/>
                <w:sz w:val="24"/>
                <w:szCs w:val="24"/>
              </w:rPr>
            </w:pPr>
          </w:p>
          <w:p w14:paraId="73ECB254" w14:textId="77777777" w:rsidR="003349F3" w:rsidRPr="00D213BC" w:rsidRDefault="003349F3" w:rsidP="003349F3">
            <w:pPr>
              <w:rPr>
                <w:rFonts w:ascii="Arial" w:eastAsia="Calibri" w:hAnsi="Arial" w:cs="Arial"/>
                <w:sz w:val="24"/>
                <w:szCs w:val="24"/>
              </w:rPr>
            </w:pPr>
          </w:p>
          <w:p w14:paraId="5A2157D4" w14:textId="2E753DBA" w:rsidR="00216DB9" w:rsidRPr="00D213BC" w:rsidRDefault="00216DB9" w:rsidP="00267619">
            <w:pPr>
              <w:rPr>
                <w:rFonts w:ascii="Arial" w:eastAsia="Calibri" w:hAnsi="Arial" w:cs="Arial"/>
                <w:color w:val="FF0000"/>
                <w:sz w:val="24"/>
                <w:szCs w:val="24"/>
              </w:rPr>
            </w:pPr>
          </w:p>
        </w:tc>
        <w:sdt>
          <w:sdtPr>
            <w:rPr>
              <w:rFonts w:ascii="Arial" w:eastAsia="Calibri" w:hAnsi="Arial" w:cs="Arial"/>
              <w:sz w:val="24"/>
              <w:szCs w:val="24"/>
            </w:rPr>
            <w:id w:val="694732527"/>
            <w14:checkbox>
              <w14:checked w14:val="1"/>
              <w14:checkedState w14:val="2612" w14:font="MS Gothic"/>
              <w14:uncheckedState w14:val="2610" w14:font="MS Gothic"/>
            </w14:checkbox>
          </w:sdtPr>
          <w:sdtEndPr/>
          <w:sdtContent>
            <w:tc>
              <w:tcPr>
                <w:tcW w:w="715" w:type="dxa"/>
              </w:tcPr>
              <w:p w14:paraId="4C333403" w14:textId="5E16E36C" w:rsidR="00B17407" w:rsidRPr="00D213BC" w:rsidRDefault="006B77AB" w:rsidP="00AF2C3D">
                <w:pPr>
                  <w:jc w:val="center"/>
                  <w:rPr>
                    <w:rFonts w:ascii="Arial" w:eastAsia="Calibri" w:hAnsi="Arial" w:cs="Arial"/>
                    <w:sz w:val="24"/>
                    <w:szCs w:val="24"/>
                  </w:rPr>
                </w:pPr>
                <w:ins w:id="139" w:author="Mr C. Searle" w:date="2021-09-01T14:30:00Z">
                  <w:r>
                    <w:rPr>
                      <w:rFonts w:ascii="MS Gothic" w:eastAsia="MS Gothic" w:hAnsi="MS Gothic" w:cs="Segoe UI Symbol" w:hint="eastAsia"/>
                      <w:sz w:val="24"/>
                      <w:szCs w:val="24"/>
                    </w:rPr>
                    <w:t>☒</w:t>
                  </w:r>
                </w:ins>
                <w:del w:id="140" w:author="Mr C. Searle" w:date="2021-09-01T14:30:00Z">
                  <w:r w:rsidR="00216DB9"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683862404"/>
            <w14:checkbox>
              <w14:checked w14:val="0"/>
              <w14:checkedState w14:val="2612" w14:font="MS Gothic"/>
              <w14:uncheckedState w14:val="2610" w14:font="MS Gothic"/>
            </w14:checkbox>
          </w:sdtPr>
          <w:sdtEndPr/>
          <w:sdtContent>
            <w:tc>
              <w:tcPr>
                <w:tcW w:w="623" w:type="dxa"/>
              </w:tcPr>
              <w:p w14:paraId="635F2251"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837386287"/>
            <w14:checkbox>
              <w14:checked w14:val="0"/>
              <w14:checkedState w14:val="2612" w14:font="MS Gothic"/>
              <w14:uncheckedState w14:val="2610" w14:font="MS Gothic"/>
            </w14:checkbox>
          </w:sdtPr>
          <w:sdtEndPr/>
          <w:sdtContent>
            <w:tc>
              <w:tcPr>
                <w:tcW w:w="699" w:type="dxa"/>
              </w:tcPr>
              <w:p w14:paraId="53B4655A"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9" w:type="dxa"/>
          </w:tcPr>
          <w:p w14:paraId="36598959" w14:textId="77777777" w:rsidR="00BE7906" w:rsidRPr="00D213BC" w:rsidRDefault="00BE7906" w:rsidP="00BE7906">
            <w:pPr>
              <w:rPr>
                <w:rFonts w:ascii="Arial" w:eastAsia="Calibri" w:hAnsi="Arial" w:cs="Arial"/>
                <w:sz w:val="24"/>
                <w:szCs w:val="24"/>
              </w:rPr>
            </w:pPr>
            <w:r w:rsidRPr="00D213BC">
              <w:rPr>
                <w:rFonts w:ascii="Arial" w:eastAsia="Calibri" w:hAnsi="Arial" w:cs="Arial"/>
                <w:sz w:val="24"/>
                <w:szCs w:val="24"/>
              </w:rPr>
              <w:t xml:space="preserve">When there is an increase in local Covid-19 cases, considerations should be given to ensuring social distancing amongst staff- </w:t>
            </w:r>
            <w:proofErr w:type="spellStart"/>
            <w:r w:rsidRPr="00D213BC">
              <w:rPr>
                <w:rFonts w:ascii="Arial" w:eastAsia="Calibri" w:hAnsi="Arial" w:cs="Arial"/>
                <w:sz w:val="24"/>
                <w:szCs w:val="24"/>
              </w:rPr>
              <w:t>e.g</w:t>
            </w:r>
            <w:proofErr w:type="spellEnd"/>
            <w:r w:rsidRPr="00D213BC">
              <w:rPr>
                <w:rFonts w:ascii="Arial" w:eastAsia="Calibri" w:hAnsi="Arial" w:cs="Arial"/>
                <w:sz w:val="24"/>
                <w:szCs w:val="24"/>
              </w:rPr>
              <w:t>;</w:t>
            </w:r>
          </w:p>
          <w:p w14:paraId="23F6FB64" w14:textId="77777777" w:rsidR="00BE7906" w:rsidRPr="00D213BC" w:rsidRDefault="00BE7906" w:rsidP="00BE7906">
            <w:pPr>
              <w:numPr>
                <w:ilvl w:val="0"/>
                <w:numId w:val="16"/>
              </w:numPr>
              <w:rPr>
                <w:rFonts w:ascii="Arial" w:eastAsia="Calibri" w:hAnsi="Arial" w:cs="Arial"/>
                <w:sz w:val="24"/>
                <w:szCs w:val="24"/>
              </w:rPr>
            </w:pPr>
            <w:r w:rsidRPr="00D213BC">
              <w:rPr>
                <w:rFonts w:ascii="Arial" w:eastAsia="Calibri" w:hAnsi="Arial" w:cs="Arial"/>
                <w:sz w:val="24"/>
                <w:szCs w:val="24"/>
              </w:rPr>
              <w:t>Stagger the use and limit the occupancy of staff room and offices by employees and ensure staff maintain social distancing.</w:t>
            </w:r>
          </w:p>
          <w:p w14:paraId="5516FFEC" w14:textId="77777777" w:rsidR="00BE7906" w:rsidRPr="00D213BC" w:rsidRDefault="00BE7906" w:rsidP="00BE7906">
            <w:pPr>
              <w:numPr>
                <w:ilvl w:val="0"/>
                <w:numId w:val="16"/>
              </w:numPr>
              <w:rPr>
                <w:rFonts w:ascii="Arial" w:eastAsia="Calibri" w:hAnsi="Arial" w:cs="Arial"/>
                <w:sz w:val="24"/>
                <w:szCs w:val="24"/>
              </w:rPr>
            </w:pPr>
            <w:r w:rsidRPr="00D213BC">
              <w:rPr>
                <w:rFonts w:ascii="Arial" w:eastAsia="Calibri" w:hAnsi="Arial" w:cs="Arial"/>
                <w:sz w:val="24"/>
                <w:szCs w:val="24"/>
              </w:rPr>
              <w:t xml:space="preserve">Ensure maximum occupancy of each room is calculated to ensure staff can maintain social distancing. </w:t>
            </w:r>
          </w:p>
          <w:p w14:paraId="6E64DD58" w14:textId="74D58E81" w:rsidR="00BE7906" w:rsidRPr="00D213BC" w:rsidDel="00417BCF" w:rsidRDefault="00BE7906" w:rsidP="00D12737">
            <w:pPr>
              <w:numPr>
                <w:ilvl w:val="0"/>
                <w:numId w:val="16"/>
              </w:numPr>
              <w:rPr>
                <w:del w:id="141" w:author="Mr C. Searle" w:date="2021-09-02T11:07:00Z"/>
                <w:rFonts w:ascii="Arial" w:eastAsia="Calibri" w:hAnsi="Arial" w:cs="Arial"/>
                <w:sz w:val="24"/>
                <w:szCs w:val="24"/>
              </w:rPr>
            </w:pPr>
            <w:r w:rsidRPr="00417BCF">
              <w:rPr>
                <w:rFonts w:ascii="Arial" w:eastAsia="Calibri" w:hAnsi="Arial" w:cs="Arial"/>
                <w:sz w:val="24"/>
                <w:szCs w:val="24"/>
              </w:rPr>
              <w:t>Car sharing should be avoided where possible</w:t>
            </w:r>
          </w:p>
          <w:p w14:paraId="761214BA" w14:textId="16B8A1EA" w:rsidR="00AD604A" w:rsidRPr="00417BCF" w:rsidDel="00417BCF" w:rsidRDefault="00417BCF">
            <w:pPr>
              <w:numPr>
                <w:ilvl w:val="0"/>
                <w:numId w:val="16"/>
              </w:numPr>
              <w:rPr>
                <w:del w:id="142" w:author="Mr C. Searle" w:date="2021-09-02T11:07:00Z"/>
                <w:rFonts w:ascii="Arial" w:eastAsia="Calibri" w:hAnsi="Arial" w:cs="Arial"/>
                <w:sz w:val="24"/>
                <w:szCs w:val="24"/>
              </w:rPr>
              <w:pPrChange w:id="143" w:author="Mr C. Searle" w:date="2021-09-02T11:07:00Z">
                <w:pPr/>
              </w:pPrChange>
            </w:pPr>
            <w:ins w:id="144" w:author="Mr C. Searle" w:date="2021-09-02T11:07:00Z">
              <w:r>
                <w:rPr>
                  <w:rFonts w:ascii="Arial" w:eastAsia="Calibri" w:hAnsi="Arial" w:cs="Arial"/>
                  <w:sz w:val="24"/>
                  <w:szCs w:val="24"/>
                </w:rPr>
                <w:t>.</w:t>
              </w:r>
            </w:ins>
          </w:p>
          <w:p w14:paraId="1DC0B9D2" w14:textId="7CA16998" w:rsidR="00CC3CC3" w:rsidRPr="00D213BC" w:rsidRDefault="00CC3CC3">
            <w:pPr>
              <w:numPr>
                <w:ilvl w:val="0"/>
                <w:numId w:val="16"/>
              </w:numPr>
              <w:rPr>
                <w:rFonts w:ascii="Arial" w:eastAsia="Calibri" w:hAnsi="Arial" w:cs="Arial"/>
                <w:sz w:val="24"/>
                <w:szCs w:val="24"/>
              </w:rPr>
              <w:pPrChange w:id="145" w:author="Mr C. Searle" w:date="2021-09-02T11:07:00Z">
                <w:pPr/>
              </w:pPrChange>
            </w:pPr>
          </w:p>
        </w:tc>
      </w:tr>
      <w:bookmarkEnd w:id="138"/>
    </w:tbl>
    <w:p w14:paraId="31143ED3" w14:textId="44283D5D" w:rsidR="00C70A85" w:rsidRPr="00D213BC" w:rsidDel="00417BCF" w:rsidRDefault="00C70A85">
      <w:pPr>
        <w:rPr>
          <w:del w:id="146" w:author="Mr C. Searle" w:date="2021-09-02T11:07:00Z"/>
          <w:rFonts w:ascii="Arial" w:hAnsi="Arial" w:cs="Arial"/>
          <w:sz w:val="24"/>
          <w:szCs w:val="24"/>
        </w:rPr>
      </w:pPr>
    </w:p>
    <w:p w14:paraId="3BD4C106" w14:textId="56C6EAD5" w:rsidR="00267619" w:rsidRPr="00D213BC" w:rsidDel="00417BCF" w:rsidRDefault="00267619">
      <w:pPr>
        <w:rPr>
          <w:del w:id="147" w:author="Mr C. Searle" w:date="2021-09-02T11:07:00Z"/>
          <w:rFonts w:ascii="Arial" w:hAnsi="Arial" w:cs="Arial"/>
          <w:sz w:val="24"/>
          <w:szCs w:val="24"/>
        </w:rPr>
      </w:pPr>
    </w:p>
    <w:p w14:paraId="02E73395" w14:textId="282BC340" w:rsidR="00267619" w:rsidRPr="00D213BC" w:rsidDel="00417BCF" w:rsidRDefault="00267619">
      <w:pPr>
        <w:rPr>
          <w:del w:id="148" w:author="Mr C. Searle" w:date="2021-09-02T11:07:00Z"/>
          <w:rFonts w:ascii="Arial" w:hAnsi="Arial" w:cs="Arial"/>
          <w:sz w:val="24"/>
          <w:szCs w:val="24"/>
        </w:rPr>
      </w:pPr>
    </w:p>
    <w:p w14:paraId="2E18AD5D" w14:textId="31EE27DF" w:rsidR="00267619" w:rsidRPr="00D213BC" w:rsidDel="00417BCF" w:rsidRDefault="00267619">
      <w:pPr>
        <w:rPr>
          <w:del w:id="149" w:author="Mr C. Searle" w:date="2021-09-02T11:07:00Z"/>
          <w:rFonts w:ascii="Arial" w:hAnsi="Arial" w:cs="Arial"/>
          <w:sz w:val="24"/>
          <w:szCs w:val="24"/>
        </w:rPr>
      </w:pPr>
    </w:p>
    <w:p w14:paraId="6A0DE2F3" w14:textId="187C63A4" w:rsidR="00267619" w:rsidRPr="00D213BC" w:rsidDel="00417BCF" w:rsidRDefault="00267619">
      <w:pPr>
        <w:rPr>
          <w:del w:id="150" w:author="Mr C. Searle" w:date="2021-09-02T11:07:00Z"/>
          <w:rFonts w:ascii="Arial" w:hAnsi="Arial" w:cs="Arial"/>
          <w:sz w:val="24"/>
          <w:szCs w:val="24"/>
        </w:rPr>
      </w:pPr>
    </w:p>
    <w:p w14:paraId="72674D2F" w14:textId="770744F2" w:rsidR="00267619" w:rsidRPr="00D213BC" w:rsidDel="00417BCF" w:rsidRDefault="00267619">
      <w:pPr>
        <w:rPr>
          <w:del w:id="151" w:author="Mr C. Searle" w:date="2021-09-02T11:07:00Z"/>
          <w:rFonts w:ascii="Arial" w:hAnsi="Arial" w:cs="Arial"/>
          <w:sz w:val="24"/>
          <w:szCs w:val="24"/>
        </w:rPr>
      </w:pPr>
    </w:p>
    <w:p w14:paraId="6DC814CB" w14:textId="6CECE4DB" w:rsidR="00267619" w:rsidRPr="00D213BC" w:rsidDel="00417BCF" w:rsidRDefault="00267619">
      <w:pPr>
        <w:rPr>
          <w:del w:id="152" w:author="Mr C. Searle" w:date="2021-09-02T11:07:00Z"/>
          <w:rFonts w:ascii="Arial" w:hAnsi="Arial" w:cs="Arial"/>
          <w:sz w:val="24"/>
          <w:szCs w:val="24"/>
        </w:rPr>
      </w:pPr>
    </w:p>
    <w:p w14:paraId="3DB271AF" w14:textId="5714A9F5" w:rsidR="00267619" w:rsidRPr="00D213BC" w:rsidDel="00417BCF" w:rsidRDefault="00267619">
      <w:pPr>
        <w:rPr>
          <w:del w:id="153" w:author="Mr C. Searle" w:date="2021-09-02T11:07:00Z"/>
          <w:rFonts w:ascii="Arial" w:hAnsi="Arial" w:cs="Arial"/>
          <w:sz w:val="24"/>
          <w:szCs w:val="24"/>
        </w:rPr>
      </w:pPr>
    </w:p>
    <w:p w14:paraId="09D41871" w14:textId="4EC8F458" w:rsidR="00D40FC2" w:rsidRPr="00D213BC" w:rsidDel="00417BCF" w:rsidRDefault="00D40FC2">
      <w:pPr>
        <w:rPr>
          <w:del w:id="154" w:author="Mr C. Searle" w:date="2021-09-02T11:07:00Z"/>
          <w:rFonts w:ascii="Arial" w:hAnsi="Arial" w:cs="Arial"/>
          <w:sz w:val="24"/>
          <w:szCs w:val="24"/>
        </w:rPr>
      </w:pPr>
    </w:p>
    <w:p w14:paraId="3E15C989" w14:textId="68D8DB15" w:rsidR="00B17407" w:rsidRPr="00D213BC" w:rsidRDefault="00B17407" w:rsidP="00B17407">
      <w:pPr>
        <w:rPr>
          <w:rFonts w:ascii="Arial" w:eastAsia="Calibri" w:hAnsi="Arial" w:cs="Arial"/>
          <w:b/>
          <w:sz w:val="24"/>
          <w:szCs w:val="24"/>
        </w:rPr>
      </w:pPr>
      <w:r w:rsidRPr="00D213BC">
        <w:rPr>
          <w:rFonts w:ascii="Arial" w:eastAsia="Calibri" w:hAnsi="Arial" w:cs="Arial"/>
          <w:b/>
          <w:sz w:val="24"/>
          <w:szCs w:val="24"/>
        </w:rPr>
        <w:t>Infection Control, Cleaning and Hygiene Arrangements</w:t>
      </w:r>
    </w:p>
    <w:tbl>
      <w:tblPr>
        <w:tblStyle w:val="TableGrid"/>
        <w:tblW w:w="0" w:type="auto"/>
        <w:tblLook w:val="04A0" w:firstRow="1" w:lastRow="0" w:firstColumn="1" w:lastColumn="0" w:noHBand="0" w:noVBand="1"/>
      </w:tblPr>
      <w:tblGrid>
        <w:gridCol w:w="668"/>
        <w:gridCol w:w="34"/>
        <w:gridCol w:w="5537"/>
        <w:gridCol w:w="702"/>
        <w:gridCol w:w="13"/>
        <w:gridCol w:w="676"/>
        <w:gridCol w:w="881"/>
        <w:gridCol w:w="5437"/>
      </w:tblGrid>
      <w:tr w:rsidR="00B17407" w:rsidRPr="00D213BC" w14:paraId="000F83BB" w14:textId="77777777" w:rsidTr="00FE2DDE">
        <w:trPr>
          <w:trHeight w:val="255"/>
        </w:trPr>
        <w:tc>
          <w:tcPr>
            <w:tcW w:w="702" w:type="dxa"/>
            <w:gridSpan w:val="2"/>
            <w:shd w:val="clear" w:color="auto" w:fill="F2F2F2" w:themeFill="background1" w:themeFillShade="F2"/>
          </w:tcPr>
          <w:p w14:paraId="64E166E8"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Ref</w:t>
            </w:r>
          </w:p>
          <w:p w14:paraId="3635BFD4" w14:textId="77777777" w:rsidR="00B17407" w:rsidRPr="00D213BC" w:rsidRDefault="00B17407" w:rsidP="00AF2C3D">
            <w:pPr>
              <w:rPr>
                <w:rFonts w:ascii="Arial" w:eastAsia="Calibri" w:hAnsi="Arial" w:cs="Arial"/>
                <w:b/>
                <w:sz w:val="24"/>
                <w:szCs w:val="24"/>
              </w:rPr>
            </w:pPr>
          </w:p>
        </w:tc>
        <w:tc>
          <w:tcPr>
            <w:tcW w:w="5537" w:type="dxa"/>
            <w:shd w:val="clear" w:color="auto" w:fill="F2F2F2" w:themeFill="background1" w:themeFillShade="F2"/>
          </w:tcPr>
          <w:p w14:paraId="470CF0EC"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gridSpan w:val="2"/>
            <w:shd w:val="clear" w:color="auto" w:fill="F2F2F2" w:themeFill="background1" w:themeFillShade="F2"/>
          </w:tcPr>
          <w:p w14:paraId="56835D75"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76" w:type="dxa"/>
            <w:shd w:val="clear" w:color="auto" w:fill="F2F2F2" w:themeFill="background1" w:themeFillShade="F2"/>
          </w:tcPr>
          <w:p w14:paraId="08A53589"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881" w:type="dxa"/>
            <w:shd w:val="clear" w:color="auto" w:fill="F2F2F2" w:themeFill="background1" w:themeFillShade="F2"/>
          </w:tcPr>
          <w:p w14:paraId="45038F0D"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437" w:type="dxa"/>
            <w:shd w:val="clear" w:color="auto" w:fill="F2F2F2" w:themeFill="background1" w:themeFillShade="F2"/>
          </w:tcPr>
          <w:p w14:paraId="3493CE19"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Actions Taken</w:t>
            </w:r>
          </w:p>
          <w:p w14:paraId="25566FE6"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Details / Further Information</w:t>
            </w:r>
          </w:p>
        </w:tc>
      </w:tr>
      <w:tr w:rsidR="00BF66AF" w:rsidRPr="00D213BC" w14:paraId="4F95D3F8" w14:textId="77777777" w:rsidTr="00FE2DDE">
        <w:tc>
          <w:tcPr>
            <w:tcW w:w="702" w:type="dxa"/>
            <w:gridSpan w:val="2"/>
            <w:shd w:val="clear" w:color="auto" w:fill="F2F2F2" w:themeFill="background1" w:themeFillShade="F2"/>
          </w:tcPr>
          <w:p w14:paraId="6E3D40BF" w14:textId="1F030814" w:rsidR="00BF66AF" w:rsidRPr="00D213BC" w:rsidRDefault="00BF66AF" w:rsidP="00BF66AF">
            <w:pPr>
              <w:rPr>
                <w:rFonts w:ascii="Arial" w:eastAsia="Calibri" w:hAnsi="Arial" w:cs="Arial"/>
                <w:b/>
                <w:sz w:val="24"/>
                <w:szCs w:val="24"/>
              </w:rPr>
            </w:pPr>
            <w:r w:rsidRPr="00D213BC">
              <w:rPr>
                <w:rFonts w:ascii="Arial" w:eastAsia="Calibri" w:hAnsi="Arial" w:cs="Arial"/>
                <w:b/>
                <w:sz w:val="24"/>
                <w:szCs w:val="24"/>
              </w:rPr>
              <w:t>12</w:t>
            </w:r>
          </w:p>
        </w:tc>
        <w:tc>
          <w:tcPr>
            <w:tcW w:w="5537" w:type="dxa"/>
          </w:tcPr>
          <w:p w14:paraId="5D015A5D" w14:textId="06238B79" w:rsidR="00BF66AF" w:rsidRPr="00D213BC" w:rsidRDefault="00BF66AF" w:rsidP="00BF66AF">
            <w:pPr>
              <w:rPr>
                <w:rFonts w:ascii="Arial" w:eastAsia="Calibri" w:hAnsi="Arial" w:cs="Arial"/>
                <w:sz w:val="24"/>
                <w:szCs w:val="24"/>
              </w:rPr>
            </w:pPr>
            <w:r w:rsidRPr="00D213BC">
              <w:rPr>
                <w:rFonts w:ascii="Arial" w:eastAsia="Calibri" w:hAnsi="Arial" w:cs="Arial"/>
                <w:sz w:val="24"/>
                <w:szCs w:val="24"/>
              </w:rPr>
              <w:t>Staff and pupils who are experiencing symptoms associated with COVID-19 are instructed not to attend the school.</w:t>
            </w:r>
          </w:p>
          <w:p w14:paraId="17F49A33" w14:textId="77777777" w:rsidR="00BF66AF" w:rsidRPr="00D213BC" w:rsidRDefault="00BF66AF" w:rsidP="00BF66AF">
            <w:pPr>
              <w:rPr>
                <w:rFonts w:ascii="Arial" w:eastAsia="Calibri" w:hAnsi="Arial" w:cs="Arial"/>
                <w:sz w:val="24"/>
                <w:szCs w:val="24"/>
              </w:rPr>
            </w:pPr>
          </w:p>
          <w:p w14:paraId="4BF52020" w14:textId="7F2F130A" w:rsidR="00BF66AF" w:rsidRPr="00D213BC" w:rsidRDefault="00BF66AF" w:rsidP="00BF66AF">
            <w:pPr>
              <w:rPr>
                <w:rFonts w:ascii="Arial" w:eastAsia="Calibri" w:hAnsi="Arial" w:cs="Arial"/>
                <w:sz w:val="24"/>
                <w:szCs w:val="24"/>
              </w:rPr>
            </w:pPr>
            <w:r w:rsidRPr="00D213BC">
              <w:rPr>
                <w:rFonts w:ascii="Arial" w:eastAsia="Calibri" w:hAnsi="Arial" w:cs="Arial"/>
                <w:sz w:val="24"/>
                <w:szCs w:val="24"/>
              </w:rPr>
              <w:t>They will be required to take a PCR test either visiting a test site or ordering one online.  If test is negative, and they are well, they can return to their school.</w:t>
            </w:r>
          </w:p>
          <w:p w14:paraId="15DE5A72" w14:textId="77777777" w:rsidR="00BF66AF" w:rsidRPr="00D213BC" w:rsidRDefault="00BF66AF" w:rsidP="00BF66AF">
            <w:pPr>
              <w:rPr>
                <w:rFonts w:ascii="Arial" w:eastAsia="Calibri" w:hAnsi="Arial" w:cs="Arial"/>
                <w:color w:val="FF0000"/>
                <w:sz w:val="24"/>
                <w:szCs w:val="24"/>
              </w:rPr>
            </w:pPr>
          </w:p>
          <w:p w14:paraId="0E4093B2" w14:textId="7AD91EA7" w:rsidR="00BF66AF" w:rsidRPr="00D213BC" w:rsidRDefault="00BF66AF" w:rsidP="00BF66AF">
            <w:pPr>
              <w:rPr>
                <w:rFonts w:ascii="Arial" w:eastAsia="Calibri" w:hAnsi="Arial" w:cs="Arial"/>
                <w:sz w:val="24"/>
                <w:szCs w:val="24"/>
              </w:rPr>
            </w:pPr>
            <w:r w:rsidRPr="00D213BC">
              <w:rPr>
                <w:rFonts w:ascii="Arial" w:eastAsia="Calibri" w:hAnsi="Arial" w:cs="Arial"/>
                <w:sz w:val="24"/>
                <w:szCs w:val="24"/>
              </w:rPr>
              <w:t xml:space="preserve">If positive, they must follow the </w:t>
            </w:r>
            <w:hyperlink r:id="rId16" w:history="1">
              <w:r w:rsidRPr="00D213BC">
                <w:rPr>
                  <w:rStyle w:val="Hyperlink"/>
                  <w:rFonts w:ascii="Arial" w:eastAsia="Calibri" w:hAnsi="Arial" w:cs="Arial"/>
                  <w:sz w:val="24"/>
                  <w:szCs w:val="24"/>
                </w:rPr>
                <w:t>Stay at Home Guidance</w:t>
              </w:r>
            </w:hyperlink>
            <w:r w:rsidRPr="00D213BC">
              <w:rPr>
                <w:rFonts w:ascii="Arial" w:eastAsia="Calibri" w:hAnsi="Arial" w:cs="Arial"/>
                <w:sz w:val="24"/>
                <w:szCs w:val="24"/>
              </w:rPr>
              <w:t>.</w:t>
            </w:r>
          </w:p>
          <w:p w14:paraId="7679F017" w14:textId="3EFC9346" w:rsidR="00BF66AF" w:rsidRPr="00D213BC" w:rsidRDefault="00BF66AF" w:rsidP="00BF66AF">
            <w:pPr>
              <w:rPr>
                <w:rFonts w:ascii="Arial" w:eastAsia="Calibri" w:hAnsi="Arial" w:cs="Arial"/>
                <w:sz w:val="24"/>
                <w:szCs w:val="24"/>
              </w:rPr>
            </w:pPr>
          </w:p>
          <w:p w14:paraId="6FC143FB" w14:textId="77777777" w:rsidR="00BF66AF" w:rsidRPr="00D213BC" w:rsidRDefault="00BF66AF" w:rsidP="00BF66AF">
            <w:pPr>
              <w:rPr>
                <w:rFonts w:ascii="Arial" w:eastAsia="Calibri" w:hAnsi="Arial" w:cs="Arial"/>
                <w:sz w:val="24"/>
                <w:szCs w:val="24"/>
              </w:rPr>
            </w:pPr>
            <w:r w:rsidRPr="00D213BC">
              <w:rPr>
                <w:rFonts w:ascii="Arial" w:eastAsia="Calibri" w:hAnsi="Arial" w:cs="Arial"/>
                <w:sz w:val="24"/>
                <w:szCs w:val="24"/>
              </w:rPr>
              <w:t xml:space="preserve">Staff and parents must fully engage with the NHS Track and Trace process. </w:t>
            </w:r>
          </w:p>
          <w:p w14:paraId="7AAAB413" w14:textId="77777777" w:rsidR="00BF66AF" w:rsidRPr="00D213BC" w:rsidRDefault="00BF66AF" w:rsidP="00BF66AF">
            <w:pPr>
              <w:rPr>
                <w:rFonts w:ascii="Arial" w:eastAsia="Calibri" w:hAnsi="Arial" w:cs="Arial"/>
                <w:sz w:val="24"/>
                <w:szCs w:val="24"/>
              </w:rPr>
            </w:pPr>
          </w:p>
          <w:p w14:paraId="3EE9D8D9" w14:textId="6C888221" w:rsidR="00BF66AF" w:rsidRPr="00D213BC" w:rsidRDefault="00BF66AF" w:rsidP="00BF66AF">
            <w:pPr>
              <w:rPr>
                <w:rFonts w:ascii="Arial" w:eastAsia="Calibri" w:hAnsi="Arial" w:cs="Arial"/>
                <w:sz w:val="24"/>
                <w:szCs w:val="24"/>
              </w:rPr>
            </w:pPr>
          </w:p>
        </w:tc>
        <w:sdt>
          <w:sdtPr>
            <w:rPr>
              <w:rFonts w:ascii="Arial" w:eastAsia="Calibri" w:hAnsi="Arial" w:cs="Arial"/>
              <w:sz w:val="24"/>
              <w:szCs w:val="24"/>
            </w:rPr>
            <w:id w:val="-451637413"/>
            <w14:checkbox>
              <w14:checked w14:val="1"/>
              <w14:checkedState w14:val="2612" w14:font="MS Gothic"/>
              <w14:uncheckedState w14:val="2610" w14:font="MS Gothic"/>
            </w14:checkbox>
          </w:sdtPr>
          <w:sdtEndPr/>
          <w:sdtContent>
            <w:tc>
              <w:tcPr>
                <w:tcW w:w="715" w:type="dxa"/>
                <w:gridSpan w:val="2"/>
              </w:tcPr>
              <w:p w14:paraId="2C30CEE1" w14:textId="6B5532F6" w:rsidR="00BF66AF" w:rsidRPr="00D213BC" w:rsidRDefault="00BF66AF" w:rsidP="00BF66AF">
                <w:pPr>
                  <w:jc w:val="center"/>
                  <w:rPr>
                    <w:rFonts w:ascii="Arial" w:eastAsia="Calibri" w:hAnsi="Arial" w:cs="Arial"/>
                    <w:sz w:val="24"/>
                    <w:szCs w:val="24"/>
                  </w:rPr>
                </w:pPr>
                <w:ins w:id="155" w:author="Mr C. Searle" w:date="2021-09-01T14:30:00Z">
                  <w:r>
                    <w:rPr>
                      <w:rFonts w:ascii="MS Gothic" w:eastAsia="MS Gothic" w:hAnsi="MS Gothic" w:cs="Segoe UI Symbol" w:hint="eastAsia"/>
                      <w:sz w:val="24"/>
                      <w:szCs w:val="24"/>
                    </w:rPr>
                    <w:t>☒</w:t>
                  </w:r>
                </w:ins>
                <w:del w:id="156" w:author="Mr C. Searle" w:date="2021-09-01T14:30: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58318631"/>
            <w14:checkbox>
              <w14:checked w14:val="0"/>
              <w14:checkedState w14:val="2612" w14:font="MS Gothic"/>
              <w14:uncheckedState w14:val="2610" w14:font="MS Gothic"/>
            </w14:checkbox>
          </w:sdtPr>
          <w:sdtEndPr/>
          <w:sdtContent>
            <w:tc>
              <w:tcPr>
                <w:tcW w:w="676" w:type="dxa"/>
              </w:tcPr>
              <w:p w14:paraId="677D639B" w14:textId="77777777" w:rsidR="00BF66AF" w:rsidRPr="00D213BC" w:rsidRDefault="00BF66AF" w:rsidP="00BF66A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747850254"/>
            <w14:checkbox>
              <w14:checked w14:val="0"/>
              <w14:checkedState w14:val="2612" w14:font="MS Gothic"/>
              <w14:uncheckedState w14:val="2610" w14:font="MS Gothic"/>
            </w14:checkbox>
          </w:sdtPr>
          <w:sdtEndPr/>
          <w:sdtContent>
            <w:tc>
              <w:tcPr>
                <w:tcW w:w="881" w:type="dxa"/>
              </w:tcPr>
              <w:p w14:paraId="5063114B" w14:textId="77777777" w:rsidR="00BF66AF" w:rsidRPr="00D213BC" w:rsidRDefault="00BF66AF" w:rsidP="00BF66A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7BAAFAC6" w14:textId="31435AE1" w:rsidR="00BF66AF" w:rsidRPr="00CB69A1" w:rsidRDefault="00BF66AF" w:rsidP="00BF66AF">
            <w:pPr>
              <w:rPr>
                <w:ins w:id="157" w:author="Mr C. Searle" w:date="2021-09-02T10:26:00Z"/>
                <w:rFonts w:ascii="Arial" w:eastAsia="Calibri" w:hAnsi="Arial" w:cs="Arial"/>
                <w:sz w:val="24"/>
                <w:szCs w:val="18"/>
              </w:rPr>
            </w:pPr>
            <w:ins w:id="158" w:author="Mr C. Searle" w:date="2021-09-02T10:26:00Z">
              <w:r w:rsidRPr="00CB69A1">
                <w:rPr>
                  <w:rFonts w:ascii="Arial" w:eastAsia="Calibri" w:hAnsi="Arial" w:cs="Arial"/>
                  <w:sz w:val="24"/>
                  <w:szCs w:val="18"/>
                </w:rPr>
                <w:t xml:space="preserve">All employees / pupils who have COVID-19 symptoms, will be asked to attend a testing centre immediately and will not be allowed to attend school until a) the test returns negative, or b) in the event of a positive test, they have fully recovered and completed the allotted period of self-isolation. </w:t>
              </w:r>
            </w:ins>
          </w:p>
          <w:p w14:paraId="69636FAB" w14:textId="77777777" w:rsidR="00BF66AF" w:rsidRPr="00CB69A1" w:rsidRDefault="00BF66AF" w:rsidP="00BF66AF">
            <w:pPr>
              <w:rPr>
                <w:ins w:id="159" w:author="Mr C. Searle" w:date="2021-09-02T10:26:00Z"/>
                <w:rFonts w:ascii="Arial" w:eastAsia="Calibri" w:hAnsi="Arial" w:cs="Arial"/>
                <w:sz w:val="24"/>
                <w:szCs w:val="18"/>
              </w:rPr>
            </w:pPr>
          </w:p>
          <w:p w14:paraId="26BFE923" w14:textId="77777777" w:rsidR="00BF66AF" w:rsidRPr="00CB69A1" w:rsidRDefault="00BF66AF" w:rsidP="00BF66AF">
            <w:pPr>
              <w:rPr>
                <w:ins w:id="160" w:author="Mr C. Searle" w:date="2021-09-02T10:26:00Z"/>
                <w:rFonts w:ascii="Arial" w:eastAsia="Calibri" w:hAnsi="Arial" w:cs="Arial"/>
                <w:sz w:val="24"/>
                <w:szCs w:val="18"/>
              </w:rPr>
            </w:pPr>
            <w:ins w:id="161" w:author="Mr C. Searle" w:date="2021-09-02T10:26:00Z">
              <w:r w:rsidRPr="00CB69A1">
                <w:rPr>
                  <w:rFonts w:ascii="Arial" w:eastAsia="Calibri" w:hAnsi="Arial" w:cs="Arial"/>
                  <w:sz w:val="24"/>
                  <w:szCs w:val="18"/>
                </w:rPr>
                <w:t xml:space="preserve">Staff and parents must fully engage with the NHS Track and Trace process. </w:t>
              </w:r>
            </w:ins>
          </w:p>
          <w:p w14:paraId="2B5F9A6A" w14:textId="77777777" w:rsidR="00BF66AF" w:rsidRPr="00CB69A1" w:rsidRDefault="00BF66AF" w:rsidP="00BF66AF">
            <w:pPr>
              <w:rPr>
                <w:ins w:id="162" w:author="Mr C. Searle" w:date="2021-09-02T10:26:00Z"/>
                <w:rFonts w:ascii="Arial" w:eastAsia="Calibri" w:hAnsi="Arial" w:cs="Arial"/>
                <w:sz w:val="24"/>
                <w:szCs w:val="18"/>
              </w:rPr>
            </w:pPr>
          </w:p>
          <w:p w14:paraId="0DB39EEA" w14:textId="77777777" w:rsidR="00BF66AF" w:rsidRPr="00CB69A1" w:rsidRDefault="00BF66AF" w:rsidP="00BF66AF">
            <w:pPr>
              <w:rPr>
                <w:ins w:id="163" w:author="Mr C. Searle" w:date="2021-09-02T10:26:00Z"/>
                <w:rFonts w:ascii="Arial" w:eastAsia="Calibri" w:hAnsi="Arial" w:cs="Arial"/>
                <w:sz w:val="24"/>
                <w:szCs w:val="18"/>
              </w:rPr>
            </w:pPr>
            <w:ins w:id="164" w:author="Mr C. Searle" w:date="2021-09-02T10:26:00Z">
              <w:r w:rsidRPr="00CB69A1">
                <w:rPr>
                  <w:rFonts w:ascii="Arial" w:eastAsia="Calibri" w:hAnsi="Arial" w:cs="Arial"/>
                  <w:sz w:val="24"/>
                  <w:szCs w:val="18"/>
                </w:rPr>
                <w:t>All such incidents will be recorded and the employee’s line manager will be in regular contact with the staff member.  If an employee requires longer than the statutory length of self-certification, then they will require to provide a doctor’s sickness note.</w:t>
              </w:r>
            </w:ins>
          </w:p>
          <w:p w14:paraId="3EE438A5" w14:textId="77777777" w:rsidR="00BF66AF" w:rsidRPr="00CB69A1" w:rsidRDefault="00BF66AF" w:rsidP="00BF66AF">
            <w:pPr>
              <w:rPr>
                <w:ins w:id="165" w:author="Mr C. Searle" w:date="2021-09-02T10:26:00Z"/>
                <w:rFonts w:ascii="Arial" w:eastAsia="Calibri" w:hAnsi="Arial" w:cs="Arial"/>
                <w:sz w:val="24"/>
                <w:szCs w:val="18"/>
              </w:rPr>
            </w:pPr>
          </w:p>
          <w:p w14:paraId="545DF046" w14:textId="77777777" w:rsidR="00BF66AF" w:rsidRPr="00CB69A1" w:rsidRDefault="00BF66AF" w:rsidP="00BF66AF">
            <w:pPr>
              <w:rPr>
                <w:ins w:id="166" w:author="Mr C. Searle" w:date="2021-09-02T10:26:00Z"/>
                <w:rFonts w:ascii="Arial" w:eastAsia="Calibri" w:hAnsi="Arial" w:cs="Arial"/>
                <w:sz w:val="24"/>
                <w:szCs w:val="18"/>
              </w:rPr>
            </w:pPr>
            <w:ins w:id="167" w:author="Mr C. Searle" w:date="2021-09-02T10:26:00Z">
              <w:r w:rsidRPr="00CB69A1">
                <w:rPr>
                  <w:rFonts w:ascii="Arial" w:eastAsia="Calibri" w:hAnsi="Arial" w:cs="Arial"/>
                  <w:sz w:val="24"/>
                  <w:szCs w:val="18"/>
                </w:rPr>
                <w:t>This information is shared with staff and parents so they are aware of these procedures.</w:t>
              </w:r>
            </w:ins>
          </w:p>
          <w:p w14:paraId="32D7A192" w14:textId="77777777" w:rsidR="00BF66AF" w:rsidRPr="00CB69A1" w:rsidRDefault="00BF66AF" w:rsidP="00BF66AF">
            <w:pPr>
              <w:rPr>
                <w:ins w:id="168" w:author="Mr C. Searle" w:date="2021-09-02T10:26:00Z"/>
                <w:rFonts w:ascii="Arial" w:eastAsia="Calibri" w:hAnsi="Arial" w:cs="Arial"/>
                <w:sz w:val="24"/>
                <w:szCs w:val="18"/>
              </w:rPr>
            </w:pPr>
          </w:p>
          <w:p w14:paraId="0F2ACD4C" w14:textId="6F29F5FE" w:rsidR="00BF66AF" w:rsidRPr="00D213BC" w:rsidDel="00D62B59" w:rsidRDefault="00BF66AF" w:rsidP="00BF66AF">
            <w:pPr>
              <w:rPr>
                <w:del w:id="169" w:author="Mr C. Searle" w:date="2021-09-02T10:26:00Z"/>
                <w:rFonts w:ascii="Arial" w:eastAsia="Calibri" w:hAnsi="Arial" w:cs="Arial"/>
                <w:sz w:val="24"/>
                <w:szCs w:val="24"/>
              </w:rPr>
            </w:pPr>
            <w:ins w:id="170" w:author="Mr C. Searle" w:date="2021-09-02T10:26:00Z">
              <w:r w:rsidRPr="00CB69A1">
                <w:rPr>
                  <w:rFonts w:ascii="Arial" w:eastAsia="Calibri" w:hAnsi="Arial" w:cs="Arial"/>
                  <w:sz w:val="24"/>
                  <w:szCs w:val="18"/>
                </w:rPr>
                <w:t xml:space="preserve">Staff and parents/carers are reminded of this requirement. </w:t>
              </w:r>
            </w:ins>
          </w:p>
          <w:p w14:paraId="74BB46BE" w14:textId="0B31B60D" w:rsidR="00BF66AF" w:rsidRPr="00D213BC" w:rsidRDefault="00BF66AF" w:rsidP="00BF66AF">
            <w:pPr>
              <w:rPr>
                <w:rFonts w:ascii="Arial" w:eastAsia="Calibri" w:hAnsi="Arial" w:cs="Arial"/>
                <w:sz w:val="24"/>
                <w:szCs w:val="24"/>
              </w:rPr>
            </w:pPr>
          </w:p>
        </w:tc>
      </w:tr>
      <w:tr w:rsidR="00BF66AF" w:rsidRPr="00D213BC" w14:paraId="07119F14" w14:textId="77777777" w:rsidTr="00FE2DDE">
        <w:tc>
          <w:tcPr>
            <w:tcW w:w="702" w:type="dxa"/>
            <w:gridSpan w:val="2"/>
            <w:shd w:val="clear" w:color="auto" w:fill="F2F2F2" w:themeFill="background1" w:themeFillShade="F2"/>
          </w:tcPr>
          <w:p w14:paraId="41F1AF21" w14:textId="54192B1B" w:rsidR="00BF66AF" w:rsidRPr="00D213BC" w:rsidRDefault="00BF66AF" w:rsidP="00BF66AF">
            <w:pPr>
              <w:rPr>
                <w:rFonts w:ascii="Arial" w:eastAsia="Calibri" w:hAnsi="Arial" w:cs="Arial"/>
                <w:b/>
                <w:sz w:val="24"/>
                <w:szCs w:val="24"/>
              </w:rPr>
            </w:pPr>
            <w:r w:rsidRPr="00D213BC">
              <w:rPr>
                <w:rFonts w:ascii="Arial" w:eastAsia="Calibri" w:hAnsi="Arial" w:cs="Arial"/>
                <w:b/>
                <w:sz w:val="24"/>
                <w:szCs w:val="24"/>
              </w:rPr>
              <w:t>13</w:t>
            </w:r>
          </w:p>
        </w:tc>
        <w:tc>
          <w:tcPr>
            <w:tcW w:w="5537" w:type="dxa"/>
          </w:tcPr>
          <w:p w14:paraId="5FE2D8E7" w14:textId="1B273FA7" w:rsidR="00BF66AF" w:rsidRPr="00D213BC" w:rsidRDefault="00BF66AF" w:rsidP="00BF66AF">
            <w:pPr>
              <w:rPr>
                <w:rFonts w:ascii="Arial" w:eastAsia="Calibri" w:hAnsi="Arial" w:cs="Arial"/>
                <w:sz w:val="24"/>
                <w:szCs w:val="24"/>
              </w:rPr>
            </w:pPr>
            <w:r w:rsidRPr="00D213BC">
              <w:rPr>
                <w:rFonts w:ascii="Arial" w:eastAsia="Calibri" w:hAnsi="Arial" w:cs="Arial"/>
                <w:sz w:val="24"/>
                <w:szCs w:val="24"/>
              </w:rPr>
              <w:t xml:space="preserve">Staff who experience symptoms as above whilst at work to immediately go home and follow the </w:t>
            </w:r>
            <w:hyperlink r:id="rId17" w:history="1">
              <w:r w:rsidRPr="00D213BC">
                <w:rPr>
                  <w:rStyle w:val="Hyperlink"/>
                  <w:rFonts w:ascii="Arial" w:eastAsia="Calibri" w:hAnsi="Arial" w:cs="Arial"/>
                  <w:sz w:val="24"/>
                  <w:szCs w:val="24"/>
                </w:rPr>
                <w:t>Stay at Home Guidance</w:t>
              </w:r>
            </w:hyperlink>
            <w:r w:rsidRPr="00D213BC">
              <w:rPr>
                <w:rFonts w:ascii="Arial" w:eastAsia="Calibri" w:hAnsi="Arial" w:cs="Arial"/>
                <w:sz w:val="24"/>
                <w:szCs w:val="24"/>
              </w:rPr>
              <w:t xml:space="preserve">. </w:t>
            </w:r>
          </w:p>
          <w:p w14:paraId="6FD85D40" w14:textId="41331614" w:rsidR="00BF66AF" w:rsidRPr="00D213BC" w:rsidRDefault="00BF66AF" w:rsidP="00BF66AF">
            <w:pPr>
              <w:rPr>
                <w:rFonts w:ascii="Arial" w:eastAsia="Calibri" w:hAnsi="Arial" w:cs="Arial"/>
                <w:sz w:val="24"/>
                <w:szCs w:val="24"/>
              </w:rPr>
            </w:pPr>
          </w:p>
        </w:tc>
        <w:sdt>
          <w:sdtPr>
            <w:rPr>
              <w:rFonts w:ascii="Arial" w:eastAsia="Calibri" w:hAnsi="Arial" w:cs="Arial"/>
              <w:sz w:val="24"/>
              <w:szCs w:val="24"/>
            </w:rPr>
            <w:id w:val="-1269386421"/>
            <w14:checkbox>
              <w14:checked w14:val="1"/>
              <w14:checkedState w14:val="2612" w14:font="MS Gothic"/>
              <w14:uncheckedState w14:val="2610" w14:font="MS Gothic"/>
            </w14:checkbox>
          </w:sdtPr>
          <w:sdtEndPr/>
          <w:sdtContent>
            <w:tc>
              <w:tcPr>
                <w:tcW w:w="715" w:type="dxa"/>
                <w:gridSpan w:val="2"/>
              </w:tcPr>
              <w:p w14:paraId="5A7E5F67" w14:textId="5BB14B3C" w:rsidR="00BF66AF" w:rsidRPr="00D213BC" w:rsidRDefault="00BF66AF" w:rsidP="00BF66AF">
                <w:pPr>
                  <w:jc w:val="center"/>
                  <w:rPr>
                    <w:rFonts w:ascii="Arial" w:eastAsia="Calibri" w:hAnsi="Arial" w:cs="Arial"/>
                    <w:sz w:val="24"/>
                    <w:szCs w:val="24"/>
                  </w:rPr>
                </w:pPr>
                <w:ins w:id="171" w:author="Mr C. Searle" w:date="2021-09-01T14:31:00Z">
                  <w:r>
                    <w:rPr>
                      <w:rFonts w:ascii="MS Gothic" w:eastAsia="MS Gothic" w:hAnsi="MS Gothic" w:cs="Segoe UI Symbol" w:hint="eastAsia"/>
                      <w:sz w:val="24"/>
                      <w:szCs w:val="24"/>
                    </w:rPr>
                    <w:t>☒</w:t>
                  </w:r>
                </w:ins>
                <w:del w:id="172" w:author="Mr C. Searle" w:date="2021-09-01T14:31: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431784588"/>
            <w14:checkbox>
              <w14:checked w14:val="0"/>
              <w14:checkedState w14:val="2612" w14:font="MS Gothic"/>
              <w14:uncheckedState w14:val="2610" w14:font="MS Gothic"/>
            </w14:checkbox>
          </w:sdtPr>
          <w:sdtEndPr/>
          <w:sdtContent>
            <w:tc>
              <w:tcPr>
                <w:tcW w:w="676" w:type="dxa"/>
              </w:tcPr>
              <w:p w14:paraId="3D1ED5B3" w14:textId="77777777" w:rsidR="00BF66AF" w:rsidRPr="00D213BC" w:rsidRDefault="00BF66AF" w:rsidP="00BF66A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328443693"/>
            <w14:checkbox>
              <w14:checked w14:val="0"/>
              <w14:checkedState w14:val="2612" w14:font="MS Gothic"/>
              <w14:uncheckedState w14:val="2610" w14:font="MS Gothic"/>
            </w14:checkbox>
          </w:sdtPr>
          <w:sdtEndPr/>
          <w:sdtContent>
            <w:tc>
              <w:tcPr>
                <w:tcW w:w="881" w:type="dxa"/>
              </w:tcPr>
              <w:p w14:paraId="62F9015A" w14:textId="77777777" w:rsidR="00BF66AF" w:rsidRPr="00D213BC" w:rsidRDefault="00BF66AF" w:rsidP="00BF66A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29504271" w14:textId="2BBB15AF" w:rsidR="00BF66AF" w:rsidRPr="00D213BC" w:rsidRDefault="00BF66AF" w:rsidP="00BF66AF">
            <w:pPr>
              <w:rPr>
                <w:rFonts w:ascii="Arial" w:eastAsia="Calibri" w:hAnsi="Arial" w:cs="Arial"/>
                <w:sz w:val="24"/>
                <w:szCs w:val="24"/>
              </w:rPr>
            </w:pPr>
          </w:p>
        </w:tc>
      </w:tr>
      <w:tr w:rsidR="00BF66AF" w:rsidRPr="00D213BC" w14:paraId="5D8383CC" w14:textId="77777777" w:rsidTr="00FE2DDE">
        <w:tc>
          <w:tcPr>
            <w:tcW w:w="702" w:type="dxa"/>
            <w:gridSpan w:val="2"/>
            <w:shd w:val="clear" w:color="auto" w:fill="F2F2F2" w:themeFill="background1" w:themeFillShade="F2"/>
          </w:tcPr>
          <w:p w14:paraId="4A107451" w14:textId="25F64CE4" w:rsidR="00BF66AF" w:rsidRPr="00D213BC" w:rsidRDefault="00BF66AF" w:rsidP="00BF66AF">
            <w:pPr>
              <w:rPr>
                <w:rFonts w:ascii="Arial" w:eastAsia="Calibri" w:hAnsi="Arial" w:cs="Arial"/>
                <w:b/>
                <w:sz w:val="24"/>
                <w:szCs w:val="24"/>
              </w:rPr>
            </w:pPr>
            <w:r w:rsidRPr="00D213BC">
              <w:rPr>
                <w:rFonts w:ascii="Arial" w:eastAsia="Calibri" w:hAnsi="Arial" w:cs="Arial"/>
                <w:b/>
                <w:sz w:val="24"/>
                <w:szCs w:val="24"/>
              </w:rPr>
              <w:lastRenderedPageBreak/>
              <w:t>14</w:t>
            </w:r>
          </w:p>
        </w:tc>
        <w:tc>
          <w:tcPr>
            <w:tcW w:w="5537" w:type="dxa"/>
          </w:tcPr>
          <w:p w14:paraId="744B2E26" w14:textId="18EF57F0" w:rsidR="00BF66AF" w:rsidRPr="00D213BC" w:rsidRDefault="00BF66AF" w:rsidP="00BF66AF">
            <w:pPr>
              <w:rPr>
                <w:rFonts w:ascii="Arial" w:eastAsia="Calibri" w:hAnsi="Arial" w:cs="Arial"/>
                <w:sz w:val="24"/>
                <w:szCs w:val="24"/>
              </w:rPr>
            </w:pPr>
            <w:r w:rsidRPr="00D213BC">
              <w:rPr>
                <w:rFonts w:ascii="Arial" w:eastAsia="Calibri" w:hAnsi="Arial" w:cs="Arial"/>
                <w:sz w:val="24"/>
                <w:szCs w:val="24"/>
              </w:rPr>
              <w:t xml:space="preserve">Pupils who experience COVID-19 symptoms should be collected from school/ setting as soon as possible. They should be kept 2m apart from all other pupils and staff whilst on site. </w:t>
            </w:r>
          </w:p>
          <w:p w14:paraId="310D5D0B" w14:textId="0313480C" w:rsidR="00BF66AF" w:rsidRPr="00D213BC" w:rsidRDefault="00BF66AF" w:rsidP="00BF66AF">
            <w:pPr>
              <w:rPr>
                <w:rFonts w:ascii="Arial" w:hAnsi="Arial" w:cs="Arial"/>
                <w:sz w:val="24"/>
                <w:szCs w:val="24"/>
              </w:rPr>
            </w:pPr>
          </w:p>
          <w:p w14:paraId="15BF9601" w14:textId="7B23AB6A" w:rsidR="00BF66AF" w:rsidRPr="00D213BC" w:rsidRDefault="00BF66AF" w:rsidP="00BF66AF">
            <w:pPr>
              <w:rPr>
                <w:rFonts w:ascii="Arial" w:eastAsia="Calibri" w:hAnsi="Arial" w:cs="Arial"/>
                <w:sz w:val="24"/>
                <w:szCs w:val="24"/>
              </w:rPr>
            </w:pPr>
            <w:r w:rsidRPr="00D213BC">
              <w:rPr>
                <w:rFonts w:ascii="Arial" w:hAnsi="Arial" w:cs="Arial"/>
                <w:sz w:val="24"/>
                <w:szCs w:val="24"/>
              </w:rPr>
              <w:t>Whilst awaiting collection, they should be moved, if possible, to a room where they can be isolated behind a closed door, depending on the age and needs of the pupil, with appropriate adult supervision if required.   The room should be well ventilated by opening a window, if safe to do so.</w:t>
            </w:r>
          </w:p>
          <w:p w14:paraId="46FF6542" w14:textId="77777777" w:rsidR="00BF66AF" w:rsidRPr="00D213BC" w:rsidRDefault="00BF66AF" w:rsidP="00BF66AF">
            <w:pPr>
              <w:rPr>
                <w:rFonts w:ascii="Arial" w:eastAsia="Calibri" w:hAnsi="Arial" w:cs="Arial"/>
                <w:sz w:val="24"/>
                <w:szCs w:val="24"/>
              </w:rPr>
            </w:pPr>
          </w:p>
          <w:p w14:paraId="08C9F708" w14:textId="77777777" w:rsidR="00BF66AF" w:rsidRPr="00D213BC" w:rsidRDefault="00BF66AF" w:rsidP="00BF66AF">
            <w:pPr>
              <w:rPr>
                <w:rFonts w:ascii="Arial" w:eastAsia="Calibri" w:hAnsi="Arial" w:cs="Arial"/>
                <w:sz w:val="24"/>
                <w:szCs w:val="24"/>
              </w:rPr>
            </w:pPr>
            <w:r w:rsidRPr="00D213BC">
              <w:rPr>
                <w:rFonts w:ascii="Arial" w:eastAsia="Calibri" w:hAnsi="Arial" w:cs="Arial"/>
                <w:sz w:val="24"/>
                <w:szCs w:val="24"/>
              </w:rPr>
              <w:t>If a pupil needs direct personal care or the 2m distance cannot be maintained until they can return home, staff should wear the appropriate PPE.</w:t>
            </w:r>
          </w:p>
          <w:p w14:paraId="50EA978F" w14:textId="56B64F1E" w:rsidR="00BF66AF" w:rsidRPr="00D213BC" w:rsidRDefault="00BF66AF" w:rsidP="00BF66AF">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If the pupil needs to go to the bathroom while waiting to be collected, they should use disabled toilet. This toilet will be cleaned and disinfected using standard cleaning products before being used by anyone else.</w:t>
            </w:r>
          </w:p>
          <w:p w14:paraId="2FA196CF" w14:textId="58DC39D9" w:rsidR="00BF66AF" w:rsidRPr="00D213BC" w:rsidRDefault="00BF66AF" w:rsidP="00BF66AF">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O</w:t>
            </w:r>
            <w:r w:rsidRPr="00D213BC">
              <w:rPr>
                <w:rFonts w:ascii="Arial" w:hAnsi="Arial" w:cs="Arial"/>
                <w:sz w:val="24"/>
                <w:szCs w:val="24"/>
              </w:rPr>
              <w:t>nce the pupil has been collected, the staff member</w:t>
            </w:r>
            <w:r w:rsidRPr="00D213BC">
              <w:rPr>
                <w:rFonts w:ascii="Arial" w:eastAsia="Calibri" w:hAnsi="Arial" w:cs="Arial"/>
                <w:sz w:val="24"/>
                <w:szCs w:val="24"/>
              </w:rPr>
              <w:t xml:space="preserve"> should d</w:t>
            </w:r>
            <w:r w:rsidRPr="00D213BC">
              <w:rPr>
                <w:rFonts w:ascii="Arial" w:hAnsi="Arial" w:cs="Arial"/>
                <w:sz w:val="24"/>
                <w:szCs w:val="24"/>
              </w:rPr>
              <w:t xml:space="preserve">ispose of their PPE safely then </w:t>
            </w:r>
            <w:r w:rsidRPr="00D213BC">
              <w:rPr>
                <w:rFonts w:ascii="Arial" w:eastAsia="Calibri" w:hAnsi="Arial" w:cs="Arial"/>
                <w:sz w:val="24"/>
                <w:szCs w:val="24"/>
              </w:rPr>
              <w:t xml:space="preserve">wash their hands thoroughly for 20 seconds. </w:t>
            </w:r>
          </w:p>
          <w:p w14:paraId="6DC9E504" w14:textId="10B060CC" w:rsidR="00BF66AF" w:rsidRPr="00D213BC" w:rsidRDefault="00BF66AF" w:rsidP="00BF66AF">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The affected area will then be cleaned with normal household disinfectant to reduce the risk of passing the infection on to other people.</w:t>
            </w:r>
          </w:p>
          <w:p w14:paraId="6D191553" w14:textId="77777777" w:rsidR="00BF66AF" w:rsidRPr="00D213BC" w:rsidRDefault="00BF66AF" w:rsidP="00BF66AF">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lastRenderedPageBreak/>
              <w:t>The pupil will be required to take a PCR test either visiting a test site or ordering one online.  If test is negative, and they are well, they can return to their school.</w:t>
            </w:r>
          </w:p>
          <w:p w14:paraId="287EF834" w14:textId="77777777" w:rsidR="00BF66AF" w:rsidRPr="00D213BC" w:rsidRDefault="00BF66AF" w:rsidP="00BF66AF">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Staff/ pupils who test positive for COVID 19 should self-isolate for 10 days. Close contacts should take a PCR test but do not need to isolate; they can continue to attend the school setting whilst they are waiting for their results (unless they develop symptoms).</w:t>
            </w:r>
          </w:p>
          <w:p w14:paraId="03366923" w14:textId="2C6B3939" w:rsidR="00BF66AF" w:rsidRPr="00D213BC" w:rsidRDefault="00BF66AF" w:rsidP="00BF66AF">
            <w:pPr>
              <w:spacing w:before="100" w:beforeAutospacing="1" w:after="100" w:afterAutospacing="1"/>
              <w:rPr>
                <w:rFonts w:ascii="Arial" w:eastAsia="Calibri" w:hAnsi="Arial" w:cs="Arial"/>
                <w:sz w:val="24"/>
                <w:szCs w:val="24"/>
              </w:rPr>
            </w:pPr>
          </w:p>
        </w:tc>
        <w:sdt>
          <w:sdtPr>
            <w:rPr>
              <w:rFonts w:ascii="Arial" w:eastAsia="Calibri" w:hAnsi="Arial" w:cs="Arial"/>
              <w:sz w:val="24"/>
              <w:szCs w:val="24"/>
            </w:rPr>
            <w:id w:val="-899367155"/>
            <w14:checkbox>
              <w14:checked w14:val="1"/>
              <w14:checkedState w14:val="2612" w14:font="MS Gothic"/>
              <w14:uncheckedState w14:val="2610" w14:font="MS Gothic"/>
            </w14:checkbox>
          </w:sdtPr>
          <w:sdtEndPr/>
          <w:sdtContent>
            <w:tc>
              <w:tcPr>
                <w:tcW w:w="715" w:type="dxa"/>
                <w:gridSpan w:val="2"/>
              </w:tcPr>
              <w:p w14:paraId="596C049B" w14:textId="09884642" w:rsidR="00BF66AF" w:rsidRPr="00D213BC" w:rsidRDefault="00BF66AF" w:rsidP="00BF66AF">
                <w:pPr>
                  <w:jc w:val="center"/>
                  <w:rPr>
                    <w:rFonts w:ascii="Arial" w:eastAsia="Calibri" w:hAnsi="Arial" w:cs="Arial"/>
                    <w:sz w:val="24"/>
                    <w:szCs w:val="24"/>
                  </w:rPr>
                </w:pPr>
                <w:ins w:id="173" w:author="Mr C. Searle" w:date="2021-09-01T14:31:00Z">
                  <w:r>
                    <w:rPr>
                      <w:rFonts w:ascii="MS Gothic" w:eastAsia="MS Gothic" w:hAnsi="MS Gothic" w:cs="Segoe UI Symbol" w:hint="eastAsia"/>
                      <w:sz w:val="24"/>
                      <w:szCs w:val="24"/>
                    </w:rPr>
                    <w:t>☒</w:t>
                  </w:r>
                </w:ins>
                <w:del w:id="174" w:author="Mr C. Searle" w:date="2021-09-01T14:31: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510141700"/>
            <w14:checkbox>
              <w14:checked w14:val="0"/>
              <w14:checkedState w14:val="2612" w14:font="MS Gothic"/>
              <w14:uncheckedState w14:val="2610" w14:font="MS Gothic"/>
            </w14:checkbox>
          </w:sdtPr>
          <w:sdtEndPr/>
          <w:sdtContent>
            <w:tc>
              <w:tcPr>
                <w:tcW w:w="676" w:type="dxa"/>
              </w:tcPr>
              <w:p w14:paraId="1FF9A48D" w14:textId="77777777" w:rsidR="00BF66AF" w:rsidRPr="00D213BC" w:rsidRDefault="00BF66AF" w:rsidP="00BF66A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735860555"/>
            <w14:checkbox>
              <w14:checked w14:val="0"/>
              <w14:checkedState w14:val="2612" w14:font="MS Gothic"/>
              <w14:uncheckedState w14:val="2610" w14:font="MS Gothic"/>
            </w14:checkbox>
          </w:sdtPr>
          <w:sdtEndPr/>
          <w:sdtContent>
            <w:tc>
              <w:tcPr>
                <w:tcW w:w="881" w:type="dxa"/>
              </w:tcPr>
              <w:p w14:paraId="472A7177" w14:textId="77777777" w:rsidR="00BF66AF" w:rsidRPr="00D213BC" w:rsidRDefault="00BF66AF" w:rsidP="00BF66A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5EA24C9F" w14:textId="77777777" w:rsidR="00BF66AF" w:rsidRPr="00BF66AF" w:rsidRDefault="00BF66AF" w:rsidP="00BF66AF">
            <w:pPr>
              <w:spacing w:before="100" w:beforeAutospacing="1" w:after="100" w:afterAutospacing="1"/>
              <w:rPr>
                <w:ins w:id="175" w:author="Mr C. Searle" w:date="2021-09-02T10:27:00Z"/>
                <w:rFonts w:ascii="Arial" w:eastAsia="Calibri" w:hAnsi="Arial" w:cs="Arial"/>
                <w:sz w:val="24"/>
                <w:szCs w:val="24"/>
              </w:rPr>
            </w:pPr>
            <w:ins w:id="176" w:author="Mr C. Searle" w:date="2021-09-02T10:27:00Z">
              <w:r w:rsidRPr="00BF66AF">
                <w:rPr>
                  <w:rFonts w:ascii="Arial" w:eastAsia="Calibri" w:hAnsi="Arial" w:cs="Arial"/>
                  <w:sz w:val="24"/>
                  <w:szCs w:val="24"/>
                </w:rPr>
                <w:t>There is emergency PPE for staff where 2m distance cannot be maintained. Children who experience COVID-19 symptoms would be cared for by Mr Searle, or his nominated deputy, either outside school (in good weather) or the Medical Room until a parent or carer arrives.</w:t>
              </w:r>
            </w:ins>
          </w:p>
          <w:p w14:paraId="136260FB" w14:textId="77777777" w:rsidR="00BF66AF" w:rsidRPr="00BF66AF" w:rsidRDefault="00BF66AF" w:rsidP="00BF66AF">
            <w:pPr>
              <w:spacing w:before="100" w:beforeAutospacing="1" w:after="100" w:afterAutospacing="1"/>
              <w:rPr>
                <w:ins w:id="177" w:author="Mr C. Searle" w:date="2021-09-02T10:27:00Z"/>
                <w:rFonts w:ascii="Arial" w:eastAsia="Calibri" w:hAnsi="Arial" w:cs="Arial"/>
                <w:sz w:val="24"/>
                <w:szCs w:val="24"/>
              </w:rPr>
            </w:pPr>
            <w:ins w:id="178" w:author="Mr C. Searle" w:date="2021-09-02T10:27:00Z">
              <w:r w:rsidRPr="00BF66AF">
                <w:rPr>
                  <w:rFonts w:ascii="Arial" w:eastAsia="Calibri" w:hAnsi="Arial" w:cs="Arial"/>
                  <w:sz w:val="24"/>
                  <w:szCs w:val="24"/>
                </w:rPr>
                <w:t>What happens if someone becomes unwell in our school?</w:t>
              </w:r>
            </w:ins>
          </w:p>
          <w:p w14:paraId="402F4245" w14:textId="77777777" w:rsidR="00BF66AF" w:rsidRPr="00BF66AF" w:rsidRDefault="00BF66AF" w:rsidP="00BF66AF">
            <w:pPr>
              <w:spacing w:before="100" w:beforeAutospacing="1" w:after="100" w:afterAutospacing="1"/>
              <w:rPr>
                <w:ins w:id="179" w:author="Mr C. Searle" w:date="2021-09-02T10:27:00Z"/>
                <w:rFonts w:ascii="Arial" w:eastAsia="Calibri" w:hAnsi="Arial" w:cs="Arial"/>
                <w:sz w:val="24"/>
                <w:szCs w:val="24"/>
              </w:rPr>
            </w:pPr>
            <w:ins w:id="180" w:author="Mr C. Searle" w:date="2021-09-02T10:27:00Z">
              <w:r w:rsidRPr="00BF66AF">
                <w:rPr>
                  <w:rFonts w:ascii="Arial" w:eastAsia="Calibri" w:hAnsi="Arial" w:cs="Arial"/>
                  <w:sz w:val="24"/>
                  <w:szCs w:val="24"/>
                </w:rPr>
                <w:t>If anyone in our school becomes unwell with a new, continuous cough or a high temperature, or has a loss of, or change in, their normal sense of taste of smell (anosmia), they will be sent home and advised to follow the COVID-19: guidance for households with possible coronavirus infection guidance.</w:t>
              </w:r>
            </w:ins>
          </w:p>
          <w:p w14:paraId="700E16AC" w14:textId="77777777" w:rsidR="00BF66AF" w:rsidRPr="00BF66AF" w:rsidRDefault="00BF66AF" w:rsidP="00BF66AF">
            <w:pPr>
              <w:spacing w:before="100" w:beforeAutospacing="1" w:after="100" w:afterAutospacing="1"/>
              <w:rPr>
                <w:ins w:id="181" w:author="Mr C. Searle" w:date="2021-09-02T10:27:00Z"/>
                <w:rFonts w:ascii="Arial" w:eastAsia="Calibri" w:hAnsi="Arial" w:cs="Arial"/>
                <w:sz w:val="24"/>
                <w:szCs w:val="24"/>
              </w:rPr>
            </w:pPr>
            <w:ins w:id="182" w:author="Mr C. Searle" w:date="2021-09-02T10:27:00Z">
              <w:r w:rsidRPr="00BF66AF">
                <w:rPr>
                  <w:rFonts w:ascii="Arial" w:eastAsia="Calibri" w:hAnsi="Arial" w:cs="Arial"/>
                  <w:sz w:val="24"/>
                  <w:szCs w:val="24"/>
                </w:rPr>
                <w:t>If the child needs to go to the bathroom while waiting to be collected, they should use disabled toilet. This toilet will be cleaned and disinfected using standard cleaning products before being used by anyone else.</w:t>
              </w:r>
            </w:ins>
          </w:p>
          <w:p w14:paraId="6788BADE" w14:textId="77777777" w:rsidR="00BF66AF" w:rsidRPr="00BF66AF" w:rsidRDefault="00BF66AF" w:rsidP="00BF66AF">
            <w:pPr>
              <w:spacing w:before="100" w:beforeAutospacing="1" w:after="100" w:afterAutospacing="1"/>
              <w:rPr>
                <w:ins w:id="183" w:author="Mr C. Searle" w:date="2021-09-02T10:27:00Z"/>
                <w:rFonts w:ascii="Arial" w:eastAsia="Calibri" w:hAnsi="Arial" w:cs="Arial"/>
                <w:sz w:val="24"/>
                <w:szCs w:val="24"/>
              </w:rPr>
            </w:pPr>
            <w:ins w:id="184" w:author="Mr C. Searle" w:date="2021-09-02T10:27:00Z">
              <w:r w:rsidRPr="00BF66AF">
                <w:rPr>
                  <w:rFonts w:ascii="Arial" w:eastAsia="Calibri" w:hAnsi="Arial" w:cs="Arial"/>
                  <w:sz w:val="24"/>
                  <w:szCs w:val="24"/>
                </w:rPr>
                <w:t>PPE will be worn by the staff member caring for the child while they await collection if a distance of 2 metres cannot be maintained (such as for a very young child or a child with complex needs).</w:t>
              </w:r>
            </w:ins>
          </w:p>
          <w:p w14:paraId="0375D68E" w14:textId="77777777" w:rsidR="00BF66AF" w:rsidRPr="00BF66AF" w:rsidRDefault="00BF66AF" w:rsidP="00BF66AF">
            <w:pPr>
              <w:spacing w:before="100" w:beforeAutospacing="1" w:after="100" w:afterAutospacing="1"/>
              <w:rPr>
                <w:ins w:id="185" w:author="Mr C. Searle" w:date="2021-09-02T10:27:00Z"/>
                <w:rFonts w:ascii="Arial" w:eastAsia="Calibri" w:hAnsi="Arial" w:cs="Arial"/>
                <w:sz w:val="24"/>
                <w:szCs w:val="24"/>
              </w:rPr>
            </w:pPr>
            <w:ins w:id="186" w:author="Mr C. Searle" w:date="2021-09-02T10:27:00Z">
              <w:r w:rsidRPr="00BF66AF">
                <w:rPr>
                  <w:rFonts w:ascii="Arial" w:eastAsia="Calibri" w:hAnsi="Arial" w:cs="Arial"/>
                  <w:sz w:val="24"/>
                  <w:szCs w:val="24"/>
                </w:rPr>
                <w:t xml:space="preserve">In an emergency, 999 will be called if they are seriously ill or injured or their life is at risk. We </w:t>
              </w:r>
              <w:r w:rsidRPr="00BF66AF">
                <w:rPr>
                  <w:rFonts w:ascii="Arial" w:eastAsia="Calibri" w:hAnsi="Arial" w:cs="Arial"/>
                  <w:sz w:val="24"/>
                  <w:szCs w:val="24"/>
                </w:rPr>
                <w:lastRenderedPageBreak/>
                <w:t>will not visit the GP, pharmacy, urgent care centre or a hospital.</w:t>
              </w:r>
            </w:ins>
          </w:p>
          <w:p w14:paraId="5AB4BB62" w14:textId="10DD6608" w:rsidR="00BF66AF" w:rsidRPr="00BF66AF" w:rsidRDefault="00BF66AF" w:rsidP="00BF66AF">
            <w:pPr>
              <w:spacing w:before="100" w:beforeAutospacing="1" w:after="100" w:afterAutospacing="1"/>
              <w:rPr>
                <w:ins w:id="187" w:author="Mr C. Searle" w:date="2021-09-02T10:27:00Z"/>
                <w:rFonts w:ascii="Arial" w:eastAsia="Calibri" w:hAnsi="Arial" w:cs="Arial"/>
                <w:sz w:val="24"/>
                <w:szCs w:val="24"/>
              </w:rPr>
            </w:pPr>
            <w:ins w:id="188" w:author="Mr C. Searle" w:date="2021-09-02T10:27:00Z">
              <w:r w:rsidRPr="00BF66AF">
                <w:rPr>
                  <w:rFonts w:ascii="Arial" w:eastAsia="Calibri" w:hAnsi="Arial" w:cs="Arial"/>
                  <w:sz w:val="24"/>
                  <w:szCs w:val="24"/>
                </w:rPr>
                <w:t>If a member of staff has helped someone with symptoms, they will no</w:t>
              </w:r>
            </w:ins>
            <w:ins w:id="189" w:author="Mr C. Searle" w:date="2021-09-02T10:35:00Z">
              <w:r w:rsidR="0077507D">
                <w:rPr>
                  <w:rFonts w:ascii="Arial" w:eastAsia="Calibri" w:hAnsi="Arial" w:cs="Arial"/>
                  <w:sz w:val="24"/>
                  <w:szCs w:val="24"/>
                </w:rPr>
                <w:t xml:space="preserve"> longer</w:t>
              </w:r>
            </w:ins>
            <w:ins w:id="190" w:author="Mr C. Searle" w:date="2021-09-02T10:27:00Z">
              <w:r w:rsidRPr="00BF66AF">
                <w:rPr>
                  <w:rFonts w:ascii="Arial" w:eastAsia="Calibri" w:hAnsi="Arial" w:cs="Arial"/>
                  <w:sz w:val="24"/>
                  <w:szCs w:val="24"/>
                </w:rPr>
                <w:t xml:space="preserve"> need to go home unless they develop symptoms themselves. </w:t>
              </w:r>
            </w:ins>
          </w:p>
          <w:p w14:paraId="62858879" w14:textId="77777777" w:rsidR="00BF66AF" w:rsidRPr="00BF66AF" w:rsidRDefault="00BF66AF" w:rsidP="00BF66AF">
            <w:pPr>
              <w:spacing w:before="100" w:beforeAutospacing="1" w:after="100" w:afterAutospacing="1"/>
              <w:rPr>
                <w:ins w:id="191" w:author="Mr C. Searle" w:date="2021-09-02T10:27:00Z"/>
                <w:rFonts w:ascii="Arial" w:eastAsia="Calibri" w:hAnsi="Arial" w:cs="Arial"/>
                <w:sz w:val="24"/>
                <w:szCs w:val="24"/>
              </w:rPr>
            </w:pPr>
            <w:ins w:id="192" w:author="Mr C. Searle" w:date="2021-09-02T10:27:00Z">
              <w:r w:rsidRPr="00BF66AF">
                <w:rPr>
                  <w:rFonts w:ascii="Arial" w:eastAsia="Calibri" w:hAnsi="Arial" w:cs="Arial"/>
                  <w:sz w:val="24"/>
                  <w:szCs w:val="24"/>
                </w:rPr>
                <w:t>They should wash their hands thoroughly for 20 seconds after any contact with someone who is unwell. Cleaning the affected area with normal household disinfectant after someone with symptoms has left will reduce the risk of passing the infection on to other people. See the COVID-19: cleaning of non-healthcare settings guidance.</w:t>
              </w:r>
            </w:ins>
          </w:p>
          <w:p w14:paraId="5BCEE933" w14:textId="77777777" w:rsidR="00BF66AF" w:rsidRPr="00BF66AF" w:rsidRDefault="00BF66AF" w:rsidP="00BF66AF">
            <w:pPr>
              <w:spacing w:before="100" w:beforeAutospacing="1" w:after="100" w:afterAutospacing="1"/>
              <w:rPr>
                <w:ins w:id="193" w:author="Mr C. Searle" w:date="2021-09-02T10:27:00Z"/>
                <w:rFonts w:ascii="Arial" w:eastAsia="Calibri" w:hAnsi="Arial" w:cs="Arial"/>
                <w:sz w:val="24"/>
                <w:szCs w:val="24"/>
              </w:rPr>
            </w:pPr>
            <w:ins w:id="194" w:author="Mr C. Searle" w:date="2021-09-02T10:27:00Z">
              <w:r w:rsidRPr="00BF66AF">
                <w:rPr>
                  <w:rFonts w:ascii="Arial" w:eastAsia="Calibri" w:hAnsi="Arial" w:cs="Arial"/>
                  <w:sz w:val="24"/>
                  <w:szCs w:val="24"/>
                </w:rPr>
                <w:t>Where the child or staff member tests negative, they can return to their setting if they no longer display COVID-19 related symptoms.</w:t>
              </w:r>
            </w:ins>
          </w:p>
          <w:p w14:paraId="5EB14490" w14:textId="3F6ABB00" w:rsidR="00BF66AF" w:rsidRPr="00D213BC" w:rsidDel="0077507D" w:rsidRDefault="00BF66AF" w:rsidP="00BF66AF">
            <w:pPr>
              <w:spacing w:before="100" w:beforeAutospacing="1" w:after="100" w:afterAutospacing="1"/>
              <w:rPr>
                <w:del w:id="195" w:author="Mr C. Searle" w:date="2021-09-02T10:37:00Z"/>
                <w:rFonts w:ascii="Arial" w:eastAsia="Calibri" w:hAnsi="Arial" w:cs="Arial"/>
                <w:sz w:val="24"/>
                <w:szCs w:val="24"/>
              </w:rPr>
            </w:pPr>
            <w:del w:id="196" w:author="Mr C. Searle" w:date="2021-09-02T10:37:00Z">
              <w:r w:rsidRPr="00D213BC" w:rsidDel="0077507D">
                <w:rPr>
                  <w:rFonts w:ascii="Arial" w:eastAsia="Calibri" w:hAnsi="Arial" w:cs="Arial"/>
                  <w:sz w:val="24"/>
                  <w:szCs w:val="24"/>
                </w:rPr>
                <w:delText>Where the child or staff member tests negative, they can return to their setting if they no longer display COVID-19 related symptoms.</w:delText>
              </w:r>
            </w:del>
          </w:p>
          <w:p w14:paraId="51A038B4" w14:textId="75313785" w:rsidR="00BF66AF" w:rsidRPr="00D213BC" w:rsidDel="0077507D" w:rsidRDefault="00BF66AF">
            <w:pPr>
              <w:spacing w:before="100" w:beforeAutospacing="1" w:after="100" w:afterAutospacing="1"/>
              <w:rPr>
                <w:del w:id="197" w:author="Mr C. Searle" w:date="2021-09-02T10:37:00Z"/>
                <w:rFonts w:ascii="Arial" w:eastAsia="Calibri" w:hAnsi="Arial" w:cs="Arial"/>
                <w:sz w:val="24"/>
                <w:szCs w:val="24"/>
              </w:rPr>
            </w:pPr>
            <w:r w:rsidRPr="00D213BC">
              <w:rPr>
                <w:rFonts w:ascii="Arial" w:eastAsia="Calibri" w:hAnsi="Arial" w:cs="Arial"/>
                <w:sz w:val="24"/>
                <w:szCs w:val="24"/>
              </w:rPr>
              <w:t>Where the child or staff member tests positive, the school will contact the local health protection team who will work with the school and guide the school through the actions needed and will provide will provide advice</w:t>
            </w:r>
            <w:ins w:id="198" w:author="Mr C. Searle" w:date="2021-09-02T10:37:00Z">
              <w:r w:rsidR="0077507D">
                <w:rPr>
                  <w:rFonts w:ascii="Arial" w:eastAsia="Calibri" w:hAnsi="Arial" w:cs="Arial"/>
                  <w:sz w:val="24"/>
                  <w:szCs w:val="24"/>
                </w:rPr>
                <w:t>.</w:t>
              </w:r>
            </w:ins>
            <w:del w:id="199" w:author="Mr C. Searle" w:date="2021-09-02T10:37:00Z">
              <w:r w:rsidRPr="00D213BC" w:rsidDel="0077507D">
                <w:rPr>
                  <w:rFonts w:ascii="Arial" w:eastAsia="Calibri" w:hAnsi="Arial" w:cs="Arial"/>
                  <w:sz w:val="24"/>
                  <w:szCs w:val="24"/>
                </w:rPr>
                <w:delText xml:space="preserve"> on who requires to be sent home.</w:delText>
              </w:r>
            </w:del>
          </w:p>
          <w:p w14:paraId="17E8EAC7" w14:textId="412ACF10" w:rsidR="00BF66AF" w:rsidRPr="00D213BC" w:rsidRDefault="00BF66AF">
            <w:pPr>
              <w:spacing w:before="100" w:beforeAutospacing="1" w:after="100" w:afterAutospacing="1"/>
              <w:rPr>
                <w:rFonts w:ascii="Arial" w:eastAsia="Calibri" w:hAnsi="Arial" w:cs="Arial"/>
                <w:sz w:val="24"/>
                <w:szCs w:val="24"/>
              </w:rPr>
            </w:pPr>
          </w:p>
        </w:tc>
      </w:tr>
      <w:tr w:rsidR="0077507D" w:rsidRPr="00D213BC" w14:paraId="3357A1EC" w14:textId="77777777" w:rsidTr="00FE2DDE">
        <w:tc>
          <w:tcPr>
            <w:tcW w:w="702" w:type="dxa"/>
            <w:gridSpan w:val="2"/>
            <w:shd w:val="clear" w:color="auto" w:fill="F2F2F2" w:themeFill="background1" w:themeFillShade="F2"/>
          </w:tcPr>
          <w:p w14:paraId="19640918" w14:textId="496B4A2E" w:rsidR="0077507D" w:rsidRPr="00D213BC" w:rsidRDefault="0077507D" w:rsidP="0077507D">
            <w:pPr>
              <w:rPr>
                <w:rFonts w:ascii="Arial" w:eastAsia="Calibri" w:hAnsi="Arial" w:cs="Arial"/>
                <w:b/>
                <w:sz w:val="24"/>
                <w:szCs w:val="24"/>
              </w:rPr>
            </w:pPr>
            <w:r w:rsidRPr="00D213BC">
              <w:rPr>
                <w:rFonts w:ascii="Arial" w:eastAsia="Calibri" w:hAnsi="Arial" w:cs="Arial"/>
                <w:b/>
                <w:sz w:val="24"/>
                <w:szCs w:val="24"/>
              </w:rPr>
              <w:lastRenderedPageBreak/>
              <w:t>15</w:t>
            </w:r>
          </w:p>
        </w:tc>
        <w:tc>
          <w:tcPr>
            <w:tcW w:w="5537" w:type="dxa"/>
          </w:tcPr>
          <w:p w14:paraId="06E845B4" w14:textId="13D4D3AE"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Hand sanitisers will be available at all entrances to the school and throughout the school and will be regularly monitored and maintained.</w:t>
            </w:r>
          </w:p>
          <w:p w14:paraId="2DBDAB59" w14:textId="344765C0" w:rsidR="0077507D" w:rsidRPr="00D213BC" w:rsidRDefault="0077507D" w:rsidP="0077507D">
            <w:pPr>
              <w:rPr>
                <w:rFonts w:ascii="Arial" w:eastAsia="Calibri" w:hAnsi="Arial" w:cs="Arial"/>
                <w:sz w:val="24"/>
                <w:szCs w:val="24"/>
              </w:rPr>
            </w:pPr>
          </w:p>
        </w:tc>
        <w:sdt>
          <w:sdtPr>
            <w:rPr>
              <w:rFonts w:ascii="Arial" w:eastAsia="Calibri" w:hAnsi="Arial" w:cs="Arial"/>
              <w:sz w:val="24"/>
              <w:szCs w:val="24"/>
            </w:rPr>
            <w:id w:val="-66730798"/>
            <w14:checkbox>
              <w14:checked w14:val="1"/>
              <w14:checkedState w14:val="2612" w14:font="MS Gothic"/>
              <w14:uncheckedState w14:val="2610" w14:font="MS Gothic"/>
            </w14:checkbox>
          </w:sdtPr>
          <w:sdtEndPr/>
          <w:sdtContent>
            <w:tc>
              <w:tcPr>
                <w:tcW w:w="715" w:type="dxa"/>
                <w:gridSpan w:val="2"/>
              </w:tcPr>
              <w:p w14:paraId="60632FB3" w14:textId="1F80D845" w:rsidR="0077507D" w:rsidRPr="00D213BC" w:rsidRDefault="0077507D" w:rsidP="0077507D">
                <w:pPr>
                  <w:jc w:val="center"/>
                  <w:rPr>
                    <w:rFonts w:ascii="Arial" w:eastAsia="Calibri" w:hAnsi="Arial" w:cs="Arial"/>
                    <w:sz w:val="24"/>
                    <w:szCs w:val="24"/>
                  </w:rPr>
                </w:pPr>
                <w:ins w:id="200" w:author="Mr C. Searle" w:date="2021-09-01T14:31:00Z">
                  <w:r>
                    <w:rPr>
                      <w:rFonts w:ascii="MS Gothic" w:eastAsia="MS Gothic" w:hAnsi="MS Gothic" w:cs="Segoe UI Symbol" w:hint="eastAsia"/>
                      <w:sz w:val="24"/>
                      <w:szCs w:val="24"/>
                    </w:rPr>
                    <w:t>☒</w:t>
                  </w:r>
                </w:ins>
                <w:del w:id="201" w:author="Mr C. Searle" w:date="2021-09-01T14:31: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210689960"/>
            <w14:checkbox>
              <w14:checked w14:val="0"/>
              <w14:checkedState w14:val="2612" w14:font="MS Gothic"/>
              <w14:uncheckedState w14:val="2610" w14:font="MS Gothic"/>
            </w14:checkbox>
          </w:sdtPr>
          <w:sdtEndPr/>
          <w:sdtContent>
            <w:tc>
              <w:tcPr>
                <w:tcW w:w="676" w:type="dxa"/>
              </w:tcPr>
              <w:p w14:paraId="5829D2F9" w14:textId="77777777"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978269654"/>
            <w14:checkbox>
              <w14:checked w14:val="0"/>
              <w14:checkedState w14:val="2612" w14:font="MS Gothic"/>
              <w14:uncheckedState w14:val="2610" w14:font="MS Gothic"/>
            </w14:checkbox>
          </w:sdtPr>
          <w:sdtEndPr/>
          <w:sdtContent>
            <w:tc>
              <w:tcPr>
                <w:tcW w:w="881" w:type="dxa"/>
              </w:tcPr>
              <w:p w14:paraId="578F7857" w14:textId="77777777"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7E60364D" w14:textId="69108571" w:rsidR="0077507D" w:rsidRPr="00EA38D8" w:rsidRDefault="0077507D" w:rsidP="0077507D">
            <w:pPr>
              <w:rPr>
                <w:ins w:id="202" w:author="Mr C. Searle" w:date="2021-09-02T10:37:00Z"/>
                <w:rFonts w:ascii="Arial" w:eastAsia="Calibri" w:hAnsi="Arial" w:cs="Arial"/>
                <w:sz w:val="24"/>
                <w:szCs w:val="18"/>
              </w:rPr>
            </w:pPr>
            <w:ins w:id="203" w:author="Mr C. Searle" w:date="2021-09-02T10:37:00Z">
              <w:r w:rsidRPr="00EA38D8">
                <w:rPr>
                  <w:rFonts w:ascii="Arial" w:eastAsia="Calibri" w:hAnsi="Arial" w:cs="Arial"/>
                  <w:sz w:val="24"/>
                  <w:szCs w:val="18"/>
                </w:rPr>
                <w:t>Hand sanitizers are available at the entrances to school</w:t>
              </w:r>
              <w:r>
                <w:rPr>
                  <w:rFonts w:ascii="Arial" w:eastAsia="Calibri" w:hAnsi="Arial" w:cs="Arial"/>
                  <w:sz w:val="24"/>
                  <w:szCs w:val="18"/>
                </w:rPr>
                <w:t>.</w:t>
              </w:r>
              <w:r w:rsidRPr="00EA38D8">
                <w:rPr>
                  <w:rFonts w:ascii="Arial" w:eastAsia="Calibri" w:hAnsi="Arial" w:cs="Arial"/>
                  <w:sz w:val="24"/>
                  <w:szCs w:val="18"/>
                </w:rPr>
                <w:t xml:space="preserve"> </w:t>
              </w:r>
            </w:ins>
          </w:p>
          <w:p w14:paraId="4C102E52" w14:textId="77777777" w:rsidR="0077507D" w:rsidRPr="00EA38D8" w:rsidRDefault="0077507D" w:rsidP="0077507D">
            <w:pPr>
              <w:rPr>
                <w:ins w:id="204" w:author="Mr C. Searle" w:date="2021-09-02T10:37:00Z"/>
                <w:rFonts w:ascii="Arial" w:eastAsia="Calibri" w:hAnsi="Arial" w:cs="Arial"/>
                <w:sz w:val="24"/>
                <w:szCs w:val="18"/>
              </w:rPr>
            </w:pPr>
          </w:p>
          <w:p w14:paraId="23CDCD7E" w14:textId="77777777" w:rsidR="0077507D" w:rsidRPr="00EA38D8" w:rsidRDefault="0077507D" w:rsidP="0077507D">
            <w:pPr>
              <w:rPr>
                <w:ins w:id="205" w:author="Mr C. Searle" w:date="2021-09-02T10:37:00Z"/>
                <w:rFonts w:ascii="Arial" w:eastAsia="Calibri" w:hAnsi="Arial" w:cs="Arial"/>
                <w:sz w:val="24"/>
                <w:szCs w:val="18"/>
              </w:rPr>
            </w:pPr>
            <w:ins w:id="206" w:author="Mr C. Searle" w:date="2021-09-02T10:37:00Z">
              <w:r w:rsidRPr="00EA38D8">
                <w:rPr>
                  <w:rFonts w:ascii="Arial" w:eastAsia="Calibri" w:hAnsi="Arial" w:cs="Arial"/>
                  <w:sz w:val="24"/>
                  <w:szCs w:val="18"/>
                </w:rPr>
                <w:t>All classrooms have sinks and hand washing materials.</w:t>
              </w:r>
            </w:ins>
          </w:p>
          <w:p w14:paraId="29511C1D" w14:textId="77777777" w:rsidR="0077507D" w:rsidRPr="00EA38D8" w:rsidRDefault="0077507D" w:rsidP="0077507D">
            <w:pPr>
              <w:rPr>
                <w:ins w:id="207" w:author="Mr C. Searle" w:date="2021-09-02T10:37:00Z"/>
                <w:rFonts w:ascii="Arial" w:eastAsia="Calibri" w:hAnsi="Arial" w:cs="Arial"/>
                <w:sz w:val="24"/>
                <w:szCs w:val="18"/>
              </w:rPr>
            </w:pPr>
          </w:p>
          <w:p w14:paraId="27B04700" w14:textId="77777777" w:rsidR="0077507D" w:rsidRPr="00EA38D8" w:rsidRDefault="0077507D" w:rsidP="0077507D">
            <w:pPr>
              <w:rPr>
                <w:ins w:id="208" w:author="Mr C. Searle" w:date="2021-09-02T10:37:00Z"/>
                <w:rFonts w:ascii="Arial" w:eastAsia="Calibri" w:hAnsi="Arial" w:cs="Arial"/>
                <w:sz w:val="24"/>
                <w:szCs w:val="18"/>
              </w:rPr>
            </w:pPr>
            <w:ins w:id="209" w:author="Mr C. Searle" w:date="2021-09-02T10:37:00Z">
              <w:r w:rsidRPr="00EA38D8">
                <w:rPr>
                  <w:rFonts w:ascii="Arial" w:eastAsia="Calibri" w:hAnsi="Arial" w:cs="Arial"/>
                  <w:sz w:val="24"/>
                  <w:szCs w:val="18"/>
                </w:rPr>
                <w:lastRenderedPageBreak/>
                <w:t>The school has purchased three external hand washing bases which will be in operation as soon as they are delivered.</w:t>
              </w:r>
            </w:ins>
          </w:p>
          <w:p w14:paraId="6AE785BF" w14:textId="1B7BFB31" w:rsidR="0077507D" w:rsidRPr="00D213BC" w:rsidDel="009E358A" w:rsidRDefault="0077507D" w:rsidP="0077507D">
            <w:pPr>
              <w:rPr>
                <w:del w:id="210" w:author="Mr C. Searle" w:date="2021-09-02T10:37:00Z"/>
                <w:rFonts w:ascii="Arial" w:eastAsia="Calibri" w:hAnsi="Arial" w:cs="Arial"/>
                <w:sz w:val="24"/>
                <w:szCs w:val="24"/>
              </w:rPr>
            </w:pPr>
          </w:p>
          <w:p w14:paraId="3CA2244E" w14:textId="683FF06F" w:rsidR="0077507D" w:rsidRPr="00D213BC" w:rsidRDefault="0077507D" w:rsidP="0077507D">
            <w:pPr>
              <w:rPr>
                <w:rFonts w:ascii="Arial" w:eastAsia="Calibri" w:hAnsi="Arial" w:cs="Arial"/>
                <w:sz w:val="24"/>
                <w:szCs w:val="24"/>
              </w:rPr>
            </w:pPr>
          </w:p>
        </w:tc>
      </w:tr>
      <w:tr w:rsidR="0077507D" w:rsidRPr="00D213BC" w14:paraId="31041862" w14:textId="77777777" w:rsidTr="00FE2DDE">
        <w:tc>
          <w:tcPr>
            <w:tcW w:w="702" w:type="dxa"/>
            <w:gridSpan w:val="2"/>
            <w:shd w:val="clear" w:color="auto" w:fill="F2F2F2" w:themeFill="background1" w:themeFillShade="F2"/>
          </w:tcPr>
          <w:p w14:paraId="43EBAF8E" w14:textId="6F641E46" w:rsidR="0077507D" w:rsidRPr="00D213BC" w:rsidRDefault="0077507D" w:rsidP="0077507D">
            <w:pPr>
              <w:rPr>
                <w:rFonts w:ascii="Arial" w:eastAsia="Calibri" w:hAnsi="Arial" w:cs="Arial"/>
                <w:b/>
                <w:sz w:val="24"/>
                <w:szCs w:val="24"/>
              </w:rPr>
            </w:pPr>
            <w:r w:rsidRPr="00D213BC">
              <w:rPr>
                <w:rFonts w:ascii="Arial" w:eastAsia="Calibri" w:hAnsi="Arial" w:cs="Arial"/>
                <w:b/>
                <w:sz w:val="24"/>
                <w:szCs w:val="24"/>
              </w:rPr>
              <w:lastRenderedPageBreak/>
              <w:t>16</w:t>
            </w:r>
          </w:p>
        </w:tc>
        <w:tc>
          <w:tcPr>
            <w:tcW w:w="5537" w:type="dxa"/>
          </w:tcPr>
          <w:p w14:paraId="40FFA647" w14:textId="270EACD3"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 xml:space="preserve">All staff and pupils will be encouraged to regularly wash their hands with soap and water, or to sanitise their hands, especially upon arrival at school, prior to eating, following breaks and lunch time and any other time deemed necessary (for example, after coughing or sneezing).  </w:t>
            </w:r>
          </w:p>
          <w:p w14:paraId="0D88EE4A" w14:textId="77777777" w:rsidR="0077507D" w:rsidRPr="00D213BC" w:rsidRDefault="0077507D" w:rsidP="0077507D">
            <w:pPr>
              <w:rPr>
                <w:rFonts w:ascii="Arial" w:eastAsia="Calibri" w:hAnsi="Arial" w:cs="Arial"/>
                <w:sz w:val="24"/>
                <w:szCs w:val="24"/>
              </w:rPr>
            </w:pPr>
          </w:p>
          <w:p w14:paraId="592A3C50" w14:textId="5192FDD8"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Pupils will be encouraged to wash or sanitise their hands if they change rooms.   Where wash facilities do not exist in each classroom, additional sanitiser points will be available in each classroom and pupils must sanitise their hands on exiting or entering the room.</w:t>
            </w:r>
          </w:p>
          <w:p w14:paraId="4ECD7E98" w14:textId="3C7E6722" w:rsidR="0077507D" w:rsidRPr="00D213BC" w:rsidRDefault="0077507D" w:rsidP="0077507D">
            <w:pPr>
              <w:rPr>
                <w:rFonts w:ascii="Arial" w:eastAsia="Calibri" w:hAnsi="Arial" w:cs="Arial"/>
                <w:sz w:val="24"/>
                <w:szCs w:val="24"/>
              </w:rPr>
            </w:pPr>
          </w:p>
          <w:p w14:paraId="16F7F0FA" w14:textId="5A5A8F96"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In addition to the measures above, staff are also advised to wash their hands before and after handling any materials shared with pupils.</w:t>
            </w:r>
          </w:p>
          <w:p w14:paraId="43BAA5BD" w14:textId="2A9ABE72" w:rsidR="0077507D" w:rsidRPr="00D213BC" w:rsidRDefault="0077507D" w:rsidP="0077507D">
            <w:pPr>
              <w:rPr>
                <w:rFonts w:ascii="Arial" w:eastAsia="Calibri" w:hAnsi="Arial" w:cs="Arial"/>
                <w:sz w:val="24"/>
                <w:szCs w:val="24"/>
              </w:rPr>
            </w:pPr>
          </w:p>
        </w:tc>
        <w:sdt>
          <w:sdtPr>
            <w:rPr>
              <w:rFonts w:ascii="Arial" w:eastAsia="Calibri" w:hAnsi="Arial" w:cs="Arial"/>
              <w:sz w:val="24"/>
              <w:szCs w:val="24"/>
            </w:rPr>
            <w:id w:val="-191768837"/>
            <w14:checkbox>
              <w14:checked w14:val="1"/>
              <w14:checkedState w14:val="2612" w14:font="MS Gothic"/>
              <w14:uncheckedState w14:val="2610" w14:font="MS Gothic"/>
            </w14:checkbox>
          </w:sdtPr>
          <w:sdtEndPr/>
          <w:sdtContent>
            <w:tc>
              <w:tcPr>
                <w:tcW w:w="715" w:type="dxa"/>
                <w:gridSpan w:val="2"/>
              </w:tcPr>
              <w:p w14:paraId="6A75249D" w14:textId="64E25A88" w:rsidR="0077507D" w:rsidRPr="00D213BC" w:rsidRDefault="0077507D" w:rsidP="0077507D">
                <w:pPr>
                  <w:jc w:val="center"/>
                  <w:rPr>
                    <w:rFonts w:ascii="Arial" w:eastAsia="Calibri" w:hAnsi="Arial" w:cs="Arial"/>
                    <w:sz w:val="24"/>
                    <w:szCs w:val="24"/>
                  </w:rPr>
                </w:pPr>
                <w:ins w:id="211" w:author="Mr C. Searle" w:date="2021-09-01T14:31:00Z">
                  <w:r>
                    <w:rPr>
                      <w:rFonts w:ascii="MS Gothic" w:eastAsia="MS Gothic" w:hAnsi="MS Gothic" w:cs="Segoe UI Symbol" w:hint="eastAsia"/>
                      <w:sz w:val="24"/>
                      <w:szCs w:val="24"/>
                    </w:rPr>
                    <w:t>☒</w:t>
                  </w:r>
                </w:ins>
                <w:del w:id="212" w:author="Mr C. Searle" w:date="2021-09-01T14:31: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555629536"/>
            <w14:checkbox>
              <w14:checked w14:val="0"/>
              <w14:checkedState w14:val="2612" w14:font="MS Gothic"/>
              <w14:uncheckedState w14:val="2610" w14:font="MS Gothic"/>
            </w14:checkbox>
          </w:sdtPr>
          <w:sdtEndPr/>
          <w:sdtContent>
            <w:tc>
              <w:tcPr>
                <w:tcW w:w="676" w:type="dxa"/>
              </w:tcPr>
              <w:p w14:paraId="2B0A9CE3" w14:textId="77777777"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460992067"/>
            <w14:checkbox>
              <w14:checked w14:val="0"/>
              <w14:checkedState w14:val="2612" w14:font="MS Gothic"/>
              <w14:uncheckedState w14:val="2610" w14:font="MS Gothic"/>
            </w14:checkbox>
          </w:sdtPr>
          <w:sdtEndPr/>
          <w:sdtContent>
            <w:tc>
              <w:tcPr>
                <w:tcW w:w="881" w:type="dxa"/>
              </w:tcPr>
              <w:p w14:paraId="513181FC" w14:textId="77777777"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1A91AE88" w14:textId="77777777" w:rsidR="0077507D" w:rsidRPr="00EA38D8" w:rsidRDefault="0077507D" w:rsidP="0077507D">
            <w:pPr>
              <w:rPr>
                <w:ins w:id="213" w:author="Mr C. Searle" w:date="2021-09-02T10:38:00Z"/>
                <w:rFonts w:ascii="Arial" w:eastAsia="Calibri" w:hAnsi="Arial" w:cs="Arial"/>
                <w:sz w:val="24"/>
                <w:szCs w:val="18"/>
              </w:rPr>
            </w:pPr>
            <w:ins w:id="214" w:author="Mr C. Searle" w:date="2021-09-02T10:38:00Z">
              <w:r w:rsidRPr="00EA38D8">
                <w:rPr>
                  <w:rFonts w:ascii="Arial" w:eastAsia="Calibri" w:hAnsi="Arial" w:cs="Arial"/>
                  <w:sz w:val="24"/>
                  <w:szCs w:val="18"/>
                </w:rPr>
                <w:t>All children will be seen to wash their hands with soap and water on a regular basis – on entry to and prior to exit from school, prior to eating, after going to the toilet, following break and lunchtime.   They are also encouraged to practise good respiratory hygiene, involving washing hands after sneezes or coughs.</w:t>
              </w:r>
            </w:ins>
          </w:p>
          <w:p w14:paraId="61E14FD3" w14:textId="77777777" w:rsidR="0077507D" w:rsidRPr="00EA38D8" w:rsidRDefault="0077507D" w:rsidP="0077507D">
            <w:pPr>
              <w:rPr>
                <w:ins w:id="215" w:author="Mr C. Searle" w:date="2021-09-02T10:38:00Z"/>
                <w:rFonts w:ascii="Arial" w:eastAsia="Calibri" w:hAnsi="Arial" w:cs="Arial"/>
                <w:sz w:val="24"/>
                <w:szCs w:val="18"/>
              </w:rPr>
            </w:pPr>
          </w:p>
          <w:p w14:paraId="1BC0493E" w14:textId="77777777" w:rsidR="0077507D" w:rsidRPr="00EA38D8" w:rsidRDefault="0077507D" w:rsidP="0077507D">
            <w:pPr>
              <w:rPr>
                <w:ins w:id="216" w:author="Mr C. Searle" w:date="2021-09-02T10:38:00Z"/>
                <w:rFonts w:ascii="Arial" w:eastAsia="Calibri" w:hAnsi="Arial" w:cs="Arial"/>
                <w:sz w:val="24"/>
                <w:szCs w:val="18"/>
              </w:rPr>
            </w:pPr>
            <w:ins w:id="217" w:author="Mr C. Searle" w:date="2021-09-02T10:38:00Z">
              <w:r w:rsidRPr="00EA38D8">
                <w:rPr>
                  <w:rFonts w:ascii="Arial" w:eastAsia="Calibri" w:hAnsi="Arial" w:cs="Arial"/>
                  <w:sz w:val="24"/>
                  <w:szCs w:val="18"/>
                </w:rPr>
                <w:t>Pupils will be required to wash or sanitise their</w:t>
              </w:r>
              <w:r>
                <w:rPr>
                  <w:rFonts w:ascii="Arial" w:eastAsia="Calibri" w:hAnsi="Arial" w:cs="Arial"/>
                  <w:sz w:val="24"/>
                  <w:szCs w:val="18"/>
                </w:rPr>
                <w:t xml:space="preserve"> hands if they change rooms.   </w:t>
              </w:r>
              <w:r w:rsidRPr="00EA38D8">
                <w:rPr>
                  <w:rFonts w:ascii="Arial" w:eastAsia="Calibri" w:hAnsi="Arial" w:cs="Arial"/>
                  <w:sz w:val="24"/>
                  <w:szCs w:val="18"/>
                </w:rPr>
                <w:t>Where wash facilities do not exist in each classroom, additional sanitiser points will be available in each classroom and pupils must sanitise their hands on exiting or entering the room.</w:t>
              </w:r>
            </w:ins>
          </w:p>
          <w:p w14:paraId="3AC67F1B" w14:textId="77777777" w:rsidR="0077507D" w:rsidRPr="00EA38D8" w:rsidRDefault="0077507D" w:rsidP="0077507D">
            <w:pPr>
              <w:rPr>
                <w:ins w:id="218" w:author="Mr C. Searle" w:date="2021-09-02T10:38:00Z"/>
                <w:rFonts w:ascii="Arial" w:eastAsia="Calibri" w:hAnsi="Arial" w:cs="Arial"/>
                <w:sz w:val="24"/>
                <w:szCs w:val="18"/>
              </w:rPr>
            </w:pPr>
          </w:p>
          <w:p w14:paraId="6C06EF65" w14:textId="77777777" w:rsidR="0077507D" w:rsidRDefault="0077507D" w:rsidP="0077507D">
            <w:pPr>
              <w:rPr>
                <w:ins w:id="219" w:author="Mr C. Searle" w:date="2021-09-02T10:38:00Z"/>
                <w:rFonts w:ascii="Arial" w:eastAsia="Calibri" w:hAnsi="Arial" w:cs="Arial"/>
                <w:sz w:val="24"/>
                <w:szCs w:val="18"/>
              </w:rPr>
            </w:pPr>
            <w:ins w:id="220" w:author="Mr C. Searle" w:date="2021-09-02T10:38:00Z">
              <w:r w:rsidRPr="00EA38D8">
                <w:rPr>
                  <w:rFonts w:ascii="Arial" w:eastAsia="Calibri" w:hAnsi="Arial" w:cs="Arial"/>
                  <w:sz w:val="24"/>
                  <w:szCs w:val="18"/>
                </w:rPr>
                <w:t>Teachers are advised to wash their hands before and after handling any materials shared with pupils, in addition to washing on entry, prior to exit, after toileting, after sneezing or coughing, etc.</w:t>
              </w:r>
            </w:ins>
          </w:p>
          <w:p w14:paraId="611AE58F" w14:textId="77777777" w:rsidR="0077507D" w:rsidRDefault="0077507D" w:rsidP="0077507D">
            <w:pPr>
              <w:rPr>
                <w:ins w:id="221" w:author="Mr C. Searle" w:date="2021-09-02T10:38:00Z"/>
                <w:rFonts w:ascii="Arial" w:eastAsia="Calibri" w:hAnsi="Arial" w:cs="Arial"/>
                <w:sz w:val="24"/>
                <w:szCs w:val="18"/>
              </w:rPr>
            </w:pPr>
          </w:p>
          <w:p w14:paraId="28B30D3C" w14:textId="78DF1C6A" w:rsidR="0077507D" w:rsidRPr="00D213BC" w:rsidDel="0070268C" w:rsidRDefault="0077507D" w:rsidP="0077507D">
            <w:pPr>
              <w:rPr>
                <w:del w:id="222" w:author="Mr C. Searle" w:date="2021-09-02T10:38:00Z"/>
                <w:rFonts w:ascii="Arial" w:eastAsia="Calibri" w:hAnsi="Arial" w:cs="Arial"/>
                <w:sz w:val="24"/>
                <w:szCs w:val="24"/>
              </w:rPr>
            </w:pPr>
          </w:p>
          <w:p w14:paraId="042A5D0F" w14:textId="2251FB02" w:rsidR="0077507D" w:rsidRPr="00D213BC" w:rsidDel="0070268C" w:rsidRDefault="0077507D" w:rsidP="0077507D">
            <w:pPr>
              <w:rPr>
                <w:del w:id="223" w:author="Mr C. Searle" w:date="2021-09-02T10:38:00Z"/>
                <w:rFonts w:ascii="Arial" w:eastAsia="Calibri" w:hAnsi="Arial" w:cs="Arial"/>
                <w:sz w:val="24"/>
                <w:szCs w:val="24"/>
              </w:rPr>
            </w:pPr>
          </w:p>
          <w:p w14:paraId="186A6E45" w14:textId="3E172FCD" w:rsidR="0077507D" w:rsidRPr="00D213BC" w:rsidDel="0070268C" w:rsidRDefault="0077507D" w:rsidP="0077507D">
            <w:pPr>
              <w:rPr>
                <w:del w:id="224" w:author="Mr C. Searle" w:date="2021-09-02T10:38:00Z"/>
                <w:rFonts w:ascii="Arial" w:eastAsia="Calibri" w:hAnsi="Arial" w:cs="Arial"/>
                <w:sz w:val="24"/>
                <w:szCs w:val="24"/>
              </w:rPr>
            </w:pPr>
          </w:p>
          <w:p w14:paraId="3973F829" w14:textId="7796CAC2" w:rsidR="0077507D" w:rsidRPr="00D213BC" w:rsidRDefault="0077507D" w:rsidP="0077507D">
            <w:pPr>
              <w:rPr>
                <w:rFonts w:ascii="Arial" w:eastAsia="Calibri" w:hAnsi="Arial" w:cs="Arial"/>
                <w:sz w:val="24"/>
                <w:szCs w:val="24"/>
              </w:rPr>
            </w:pPr>
          </w:p>
        </w:tc>
      </w:tr>
      <w:tr w:rsidR="0077507D" w:rsidRPr="00D213BC" w14:paraId="2E6E5641" w14:textId="77777777" w:rsidTr="00FE2DDE">
        <w:tc>
          <w:tcPr>
            <w:tcW w:w="702" w:type="dxa"/>
            <w:gridSpan w:val="2"/>
            <w:shd w:val="clear" w:color="auto" w:fill="F2F2F2" w:themeFill="background1" w:themeFillShade="F2"/>
          </w:tcPr>
          <w:p w14:paraId="6189A722" w14:textId="2DC6F496" w:rsidR="0077507D" w:rsidRPr="00D213BC" w:rsidRDefault="0077507D" w:rsidP="0077507D">
            <w:pPr>
              <w:rPr>
                <w:rFonts w:ascii="Arial" w:eastAsia="Calibri" w:hAnsi="Arial" w:cs="Arial"/>
                <w:b/>
                <w:sz w:val="24"/>
                <w:szCs w:val="24"/>
              </w:rPr>
            </w:pPr>
            <w:r w:rsidRPr="00D213BC">
              <w:rPr>
                <w:rFonts w:ascii="Arial" w:eastAsia="Calibri" w:hAnsi="Arial" w:cs="Arial"/>
                <w:b/>
                <w:sz w:val="24"/>
                <w:szCs w:val="24"/>
              </w:rPr>
              <w:t>17</w:t>
            </w:r>
          </w:p>
        </w:tc>
        <w:tc>
          <w:tcPr>
            <w:tcW w:w="5537" w:type="dxa"/>
          </w:tcPr>
          <w:p w14:paraId="799760D5" w14:textId="5F434382"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All staff and pupils are encouraged to cough / sneeze into tissues and dispose of these in appropriate waste disposal bins. (Catch it, Kill it, Bin it).</w:t>
            </w:r>
          </w:p>
          <w:p w14:paraId="7DAC74E9" w14:textId="77777777" w:rsidR="0077507D" w:rsidRPr="00D213BC" w:rsidRDefault="0077507D" w:rsidP="0077507D">
            <w:pPr>
              <w:rPr>
                <w:rFonts w:ascii="Arial" w:eastAsia="Calibri" w:hAnsi="Arial" w:cs="Arial"/>
                <w:sz w:val="24"/>
                <w:szCs w:val="24"/>
              </w:rPr>
            </w:pPr>
          </w:p>
          <w:p w14:paraId="5C0DFB4A" w14:textId="3281C026"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lastRenderedPageBreak/>
              <w:t>The school will provide sufficient tissues for use by staff and pupils. Staff within classrooms are responsible for ensuring that there are adequate supplies of tissues in their rooms.</w:t>
            </w:r>
          </w:p>
          <w:p w14:paraId="36B53730" w14:textId="61130DEB" w:rsidR="0077507D" w:rsidRPr="00D213BC" w:rsidRDefault="0077507D" w:rsidP="0077507D">
            <w:pPr>
              <w:rPr>
                <w:rFonts w:ascii="Arial" w:eastAsia="Calibri" w:hAnsi="Arial" w:cs="Arial"/>
                <w:sz w:val="24"/>
                <w:szCs w:val="24"/>
              </w:rPr>
            </w:pPr>
          </w:p>
          <w:p w14:paraId="6960C7AB" w14:textId="77777777"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Additional lidded bins and increased emptying / replacement are provided / in-place.</w:t>
            </w:r>
          </w:p>
          <w:p w14:paraId="78DDBA2F" w14:textId="3F6AC24A" w:rsidR="0077507D" w:rsidRPr="00D213BC" w:rsidRDefault="0077507D" w:rsidP="0077507D">
            <w:pPr>
              <w:rPr>
                <w:rFonts w:ascii="Arial" w:eastAsia="Calibri" w:hAnsi="Arial" w:cs="Arial"/>
                <w:sz w:val="24"/>
                <w:szCs w:val="24"/>
              </w:rPr>
            </w:pPr>
          </w:p>
        </w:tc>
        <w:tc>
          <w:tcPr>
            <w:tcW w:w="715" w:type="dxa"/>
            <w:gridSpan w:val="2"/>
          </w:tcPr>
          <w:p w14:paraId="6D3CA06C" w14:textId="77777777" w:rsidR="0077507D" w:rsidRPr="00D213BC" w:rsidRDefault="0077507D" w:rsidP="0077507D">
            <w:pPr>
              <w:jc w:val="center"/>
              <w:rPr>
                <w:rFonts w:ascii="Arial" w:eastAsia="Calibri" w:hAnsi="Arial" w:cs="Arial"/>
                <w:sz w:val="24"/>
                <w:szCs w:val="24"/>
              </w:rPr>
            </w:pPr>
          </w:p>
        </w:tc>
        <w:tc>
          <w:tcPr>
            <w:tcW w:w="676" w:type="dxa"/>
          </w:tcPr>
          <w:p w14:paraId="49E3391C" w14:textId="77777777" w:rsidR="0077507D" w:rsidRPr="00D213BC" w:rsidRDefault="0077507D" w:rsidP="0077507D">
            <w:pPr>
              <w:jc w:val="center"/>
              <w:rPr>
                <w:rFonts w:ascii="Arial" w:eastAsia="Calibri" w:hAnsi="Arial" w:cs="Arial"/>
                <w:sz w:val="24"/>
                <w:szCs w:val="24"/>
              </w:rPr>
            </w:pPr>
          </w:p>
        </w:tc>
        <w:tc>
          <w:tcPr>
            <w:tcW w:w="881" w:type="dxa"/>
          </w:tcPr>
          <w:p w14:paraId="2D12B3FA" w14:textId="77777777" w:rsidR="0077507D" w:rsidRPr="00D213BC" w:rsidRDefault="0077507D" w:rsidP="0077507D">
            <w:pPr>
              <w:jc w:val="center"/>
              <w:rPr>
                <w:rFonts w:ascii="Arial" w:eastAsia="Calibri" w:hAnsi="Arial" w:cs="Arial"/>
                <w:sz w:val="24"/>
                <w:szCs w:val="24"/>
              </w:rPr>
            </w:pPr>
          </w:p>
        </w:tc>
        <w:tc>
          <w:tcPr>
            <w:tcW w:w="5437" w:type="dxa"/>
          </w:tcPr>
          <w:p w14:paraId="4A535E93" w14:textId="77777777" w:rsidR="0077507D" w:rsidRPr="00DB28C3" w:rsidRDefault="0077507D" w:rsidP="0077507D">
            <w:pPr>
              <w:rPr>
                <w:ins w:id="225" w:author="Mr C. Searle" w:date="2021-09-02T10:39:00Z"/>
                <w:rFonts w:ascii="Arial" w:eastAsia="Calibri" w:hAnsi="Arial" w:cs="Arial"/>
                <w:sz w:val="28"/>
                <w:szCs w:val="18"/>
              </w:rPr>
            </w:pPr>
            <w:ins w:id="226" w:author="Mr C. Searle" w:date="2021-09-02T10:39:00Z">
              <w:r w:rsidRPr="00DB28C3">
                <w:rPr>
                  <w:rFonts w:ascii="Arial" w:eastAsia="Calibri" w:hAnsi="Arial" w:cs="Arial"/>
                  <w:sz w:val="24"/>
                  <w:szCs w:val="18"/>
                </w:rPr>
                <w:t xml:space="preserve">Parents </w:t>
              </w:r>
              <w:r>
                <w:rPr>
                  <w:rFonts w:ascii="Arial" w:eastAsia="Calibri" w:hAnsi="Arial" w:cs="Arial"/>
                  <w:sz w:val="24"/>
                  <w:szCs w:val="18"/>
                </w:rPr>
                <w:t>have</w:t>
              </w:r>
              <w:r w:rsidRPr="00DB28C3">
                <w:rPr>
                  <w:rFonts w:ascii="Arial" w:eastAsia="Calibri" w:hAnsi="Arial" w:cs="Arial"/>
                  <w:sz w:val="24"/>
                  <w:szCs w:val="18"/>
                </w:rPr>
                <w:t xml:space="preserve"> be</w:t>
              </w:r>
              <w:r>
                <w:rPr>
                  <w:rFonts w:ascii="Arial" w:eastAsia="Calibri" w:hAnsi="Arial" w:cs="Arial"/>
                  <w:sz w:val="24"/>
                  <w:szCs w:val="18"/>
                </w:rPr>
                <w:t>en</w:t>
              </w:r>
              <w:r w:rsidRPr="00DB28C3">
                <w:rPr>
                  <w:rFonts w:ascii="Arial" w:eastAsia="Calibri" w:hAnsi="Arial" w:cs="Arial"/>
                  <w:sz w:val="24"/>
                  <w:szCs w:val="18"/>
                </w:rPr>
                <w:t xml:space="preserve"> asked to send their child to school with a packet of paper tissues for the child’s own personal use.</w:t>
              </w:r>
            </w:ins>
          </w:p>
          <w:p w14:paraId="7B5FFB79" w14:textId="77777777" w:rsidR="0077507D" w:rsidRPr="00EA38D8" w:rsidRDefault="0077507D" w:rsidP="0077507D">
            <w:pPr>
              <w:rPr>
                <w:ins w:id="227" w:author="Mr C. Searle" w:date="2021-09-02T10:39:00Z"/>
                <w:rFonts w:ascii="Arial" w:eastAsia="Calibri" w:hAnsi="Arial" w:cs="Arial"/>
                <w:sz w:val="24"/>
                <w:szCs w:val="18"/>
              </w:rPr>
            </w:pPr>
          </w:p>
          <w:p w14:paraId="2C3F5B80" w14:textId="77777777" w:rsidR="0077507D" w:rsidRPr="00EA38D8" w:rsidRDefault="0077507D" w:rsidP="0077507D">
            <w:pPr>
              <w:rPr>
                <w:ins w:id="228" w:author="Mr C. Searle" w:date="2021-09-02T10:39:00Z"/>
                <w:rFonts w:ascii="Arial" w:eastAsia="Calibri" w:hAnsi="Arial" w:cs="Arial"/>
                <w:sz w:val="24"/>
                <w:szCs w:val="18"/>
              </w:rPr>
            </w:pPr>
            <w:ins w:id="229" w:author="Mr C. Searle" w:date="2021-09-02T10:39:00Z">
              <w:r w:rsidRPr="00EA38D8">
                <w:rPr>
                  <w:rFonts w:ascii="Arial" w:eastAsia="Calibri" w:hAnsi="Arial" w:cs="Arial"/>
                  <w:sz w:val="24"/>
                  <w:szCs w:val="18"/>
                </w:rPr>
                <w:t>The school will provide sufficient tissues</w:t>
              </w:r>
              <w:r>
                <w:rPr>
                  <w:rFonts w:ascii="Arial" w:eastAsia="Calibri" w:hAnsi="Arial" w:cs="Arial"/>
                  <w:sz w:val="24"/>
                  <w:szCs w:val="18"/>
                </w:rPr>
                <w:t xml:space="preserve"> for use by staff and pupils. </w:t>
              </w:r>
              <w:r w:rsidRPr="00EA38D8">
                <w:rPr>
                  <w:rFonts w:ascii="Arial" w:eastAsia="Calibri" w:hAnsi="Arial" w:cs="Arial"/>
                  <w:sz w:val="24"/>
                  <w:szCs w:val="18"/>
                </w:rPr>
                <w:t xml:space="preserve">Staff within classrooms are </w:t>
              </w:r>
              <w:r w:rsidRPr="00EA38D8">
                <w:rPr>
                  <w:rFonts w:ascii="Arial" w:eastAsia="Calibri" w:hAnsi="Arial" w:cs="Arial"/>
                  <w:sz w:val="24"/>
                  <w:szCs w:val="18"/>
                </w:rPr>
                <w:lastRenderedPageBreak/>
                <w:t>responsible for ensuring that if the box of tissues in their room is less than half full then they must telephone the school office and further purchases will be made.  A stock of tissues is always available in the school office.  When this runs to less than ten, then a new order will be placed.  It is the responsibility of the caretaker to check each other room for its supply of tissues on a daily basis.</w:t>
              </w:r>
            </w:ins>
          </w:p>
          <w:p w14:paraId="1F057FDA" w14:textId="77777777" w:rsidR="0077507D" w:rsidRDefault="0077507D" w:rsidP="0077507D">
            <w:pPr>
              <w:rPr>
                <w:ins w:id="230" w:author="Mr C. Searle" w:date="2021-09-02T10:39:00Z"/>
                <w:rFonts w:ascii="Arial" w:eastAsia="Calibri" w:hAnsi="Arial" w:cs="Arial"/>
                <w:sz w:val="24"/>
                <w:szCs w:val="24"/>
              </w:rPr>
            </w:pPr>
          </w:p>
          <w:p w14:paraId="418F3844" w14:textId="22A4F6B2" w:rsidR="0077507D" w:rsidRPr="00D213BC" w:rsidRDefault="0077507D" w:rsidP="0077507D">
            <w:pPr>
              <w:rPr>
                <w:rFonts w:ascii="Arial" w:eastAsia="Calibri" w:hAnsi="Arial" w:cs="Arial"/>
                <w:sz w:val="24"/>
                <w:szCs w:val="24"/>
              </w:rPr>
            </w:pPr>
            <w:ins w:id="231" w:author="Mr C. Searle" w:date="2021-09-02T10:39:00Z">
              <w:r>
                <w:rPr>
                  <w:rFonts w:ascii="Arial" w:eastAsia="Calibri" w:hAnsi="Arial" w:cs="Arial"/>
                  <w:sz w:val="24"/>
                  <w:szCs w:val="24"/>
                </w:rPr>
                <w:t xml:space="preserve">The school has purchased additional lidded bins which are located throughout the school. </w:t>
              </w:r>
            </w:ins>
          </w:p>
        </w:tc>
      </w:tr>
      <w:tr w:rsidR="0077507D" w:rsidRPr="00D213BC" w14:paraId="43436D68" w14:textId="77777777" w:rsidTr="00FE2DDE">
        <w:tc>
          <w:tcPr>
            <w:tcW w:w="668" w:type="dxa"/>
            <w:shd w:val="clear" w:color="auto" w:fill="F2F2F2" w:themeFill="background1" w:themeFillShade="F2"/>
          </w:tcPr>
          <w:p w14:paraId="0BBE8E3D" w14:textId="14256D8A" w:rsidR="0077507D" w:rsidRPr="00D213BC" w:rsidRDefault="0077507D" w:rsidP="0077507D">
            <w:pPr>
              <w:rPr>
                <w:rFonts w:ascii="Arial" w:eastAsia="Calibri" w:hAnsi="Arial" w:cs="Arial"/>
                <w:b/>
                <w:sz w:val="24"/>
                <w:szCs w:val="24"/>
              </w:rPr>
            </w:pPr>
            <w:r w:rsidRPr="00D213BC">
              <w:rPr>
                <w:rFonts w:ascii="Arial" w:eastAsia="Calibri" w:hAnsi="Arial" w:cs="Arial"/>
                <w:b/>
                <w:sz w:val="24"/>
                <w:szCs w:val="24"/>
              </w:rPr>
              <w:lastRenderedPageBreak/>
              <w:t>18</w:t>
            </w:r>
          </w:p>
        </w:tc>
        <w:tc>
          <w:tcPr>
            <w:tcW w:w="5571" w:type="dxa"/>
            <w:gridSpan w:val="2"/>
          </w:tcPr>
          <w:p w14:paraId="2F0EBA2C" w14:textId="77777777"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Equipment that may need to be shared (laminators, guillotines, items of equipment used in the class that will be then used by someone else, etc.) should be cleaned and sanitised after use.</w:t>
            </w:r>
          </w:p>
          <w:p w14:paraId="6BFE6628" w14:textId="77777777" w:rsidR="0077507D" w:rsidRPr="00D213BC" w:rsidRDefault="0077507D" w:rsidP="0077507D">
            <w:pPr>
              <w:rPr>
                <w:rFonts w:ascii="Arial" w:eastAsia="Calibri" w:hAnsi="Arial" w:cs="Arial"/>
                <w:sz w:val="24"/>
                <w:szCs w:val="24"/>
              </w:rPr>
            </w:pPr>
          </w:p>
          <w:p w14:paraId="15F9C581" w14:textId="77777777"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Cleaning materials will be available throughout the school to allow cleaning of shared materials.</w:t>
            </w:r>
          </w:p>
          <w:p w14:paraId="28636399" w14:textId="099AE2C1" w:rsidR="0077507D" w:rsidRPr="00D213BC" w:rsidRDefault="0077507D" w:rsidP="0077507D">
            <w:pPr>
              <w:rPr>
                <w:rFonts w:ascii="Arial" w:eastAsia="Calibri" w:hAnsi="Arial" w:cs="Arial"/>
                <w:sz w:val="24"/>
                <w:szCs w:val="24"/>
              </w:rPr>
            </w:pPr>
          </w:p>
        </w:tc>
        <w:sdt>
          <w:sdtPr>
            <w:rPr>
              <w:rFonts w:ascii="Arial" w:eastAsia="Calibri" w:hAnsi="Arial" w:cs="Arial"/>
              <w:sz w:val="24"/>
              <w:szCs w:val="24"/>
            </w:rPr>
            <w:id w:val="1279996519"/>
            <w14:checkbox>
              <w14:checked w14:val="1"/>
              <w14:checkedState w14:val="2612" w14:font="MS Gothic"/>
              <w14:uncheckedState w14:val="2610" w14:font="MS Gothic"/>
            </w14:checkbox>
          </w:sdtPr>
          <w:sdtEndPr/>
          <w:sdtContent>
            <w:tc>
              <w:tcPr>
                <w:tcW w:w="702" w:type="dxa"/>
              </w:tcPr>
              <w:p w14:paraId="07F0A938" w14:textId="61458B51" w:rsidR="0077507D" w:rsidRPr="00D213BC" w:rsidRDefault="0077507D" w:rsidP="0077507D">
                <w:pPr>
                  <w:jc w:val="center"/>
                  <w:rPr>
                    <w:rFonts w:ascii="Arial" w:eastAsia="Calibri" w:hAnsi="Arial" w:cs="Arial"/>
                    <w:sz w:val="24"/>
                    <w:szCs w:val="24"/>
                  </w:rPr>
                </w:pPr>
                <w:ins w:id="232" w:author="Mr C. Searle" w:date="2021-09-01T14:31:00Z">
                  <w:r>
                    <w:rPr>
                      <w:rFonts w:ascii="MS Gothic" w:eastAsia="MS Gothic" w:hAnsi="MS Gothic" w:cs="Segoe UI Symbol" w:hint="eastAsia"/>
                      <w:sz w:val="24"/>
                      <w:szCs w:val="24"/>
                    </w:rPr>
                    <w:t>☒</w:t>
                  </w:r>
                </w:ins>
                <w:del w:id="233" w:author="Mr C. Searle" w:date="2021-09-01T14:31: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1877427810"/>
            <w14:checkbox>
              <w14:checked w14:val="0"/>
              <w14:checkedState w14:val="2612" w14:font="MS Gothic"/>
              <w14:uncheckedState w14:val="2610" w14:font="MS Gothic"/>
            </w14:checkbox>
          </w:sdtPr>
          <w:sdtEndPr/>
          <w:sdtContent>
            <w:tc>
              <w:tcPr>
                <w:tcW w:w="689" w:type="dxa"/>
                <w:gridSpan w:val="2"/>
              </w:tcPr>
              <w:p w14:paraId="36988B82" w14:textId="77777777"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103189284"/>
            <w14:checkbox>
              <w14:checked w14:val="0"/>
              <w14:checkedState w14:val="2612" w14:font="MS Gothic"/>
              <w14:uncheckedState w14:val="2610" w14:font="MS Gothic"/>
            </w14:checkbox>
          </w:sdtPr>
          <w:sdtEndPr/>
          <w:sdtContent>
            <w:tc>
              <w:tcPr>
                <w:tcW w:w="881" w:type="dxa"/>
              </w:tcPr>
              <w:p w14:paraId="152CBC9E" w14:textId="6A465442"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619BAB1A" w14:textId="77777777" w:rsidR="0077507D" w:rsidRPr="00EA38D8" w:rsidRDefault="0077507D" w:rsidP="0077507D">
            <w:pPr>
              <w:rPr>
                <w:ins w:id="234" w:author="Mr C. Searle" w:date="2021-09-02T10:40:00Z"/>
                <w:rFonts w:ascii="Arial" w:eastAsia="Calibri" w:hAnsi="Arial" w:cs="Arial"/>
                <w:sz w:val="24"/>
                <w:szCs w:val="18"/>
              </w:rPr>
            </w:pPr>
            <w:ins w:id="235" w:author="Mr C. Searle" w:date="2021-09-02T10:40:00Z">
              <w:r w:rsidRPr="00EA38D8">
                <w:rPr>
                  <w:rFonts w:ascii="Arial" w:eastAsia="Calibri" w:hAnsi="Arial" w:cs="Arial"/>
                  <w:sz w:val="24"/>
                  <w:szCs w:val="18"/>
                </w:rPr>
                <w:t>Cleaning materials with appropriate PPE are available throughout school to allow for the cleaning of shared resources between use. Employees clean items before after use.</w:t>
              </w:r>
            </w:ins>
          </w:p>
          <w:p w14:paraId="2BFFFD28" w14:textId="77777777" w:rsidR="0077507D" w:rsidRPr="00EA38D8" w:rsidRDefault="0077507D" w:rsidP="0077507D">
            <w:pPr>
              <w:rPr>
                <w:ins w:id="236" w:author="Mr C. Searle" w:date="2021-09-02T10:40:00Z"/>
                <w:rFonts w:ascii="Arial" w:eastAsia="Calibri" w:hAnsi="Arial" w:cs="Arial"/>
                <w:sz w:val="24"/>
                <w:szCs w:val="18"/>
              </w:rPr>
            </w:pPr>
          </w:p>
          <w:p w14:paraId="169FB2E9" w14:textId="77777777" w:rsidR="0077507D" w:rsidRDefault="0077507D" w:rsidP="0077507D">
            <w:pPr>
              <w:rPr>
                <w:ins w:id="237" w:author="Mr C. Searle" w:date="2021-09-02T10:40:00Z"/>
                <w:rFonts w:ascii="Arial" w:eastAsia="Calibri" w:hAnsi="Arial" w:cs="Arial"/>
                <w:sz w:val="24"/>
                <w:szCs w:val="18"/>
              </w:rPr>
            </w:pPr>
            <w:ins w:id="238" w:author="Mr C. Searle" w:date="2021-09-02T10:40:00Z">
              <w:r w:rsidRPr="00EA38D8">
                <w:rPr>
                  <w:rFonts w:ascii="Arial" w:eastAsia="Calibri" w:hAnsi="Arial" w:cs="Arial"/>
                  <w:sz w:val="24"/>
                  <w:szCs w:val="18"/>
                </w:rPr>
                <w:t xml:space="preserve">Cleaning items are also available in the photocopying room, the PPA room and the Staff Room. </w:t>
              </w:r>
            </w:ins>
          </w:p>
          <w:p w14:paraId="079F6426" w14:textId="77777777" w:rsidR="0077507D" w:rsidRPr="00EA38D8" w:rsidRDefault="0077507D" w:rsidP="0077507D">
            <w:pPr>
              <w:rPr>
                <w:ins w:id="239" w:author="Mr C. Searle" w:date="2021-09-02T10:40:00Z"/>
                <w:rFonts w:ascii="Arial" w:eastAsia="Calibri" w:hAnsi="Arial" w:cs="Arial"/>
                <w:sz w:val="24"/>
                <w:szCs w:val="18"/>
              </w:rPr>
            </w:pPr>
          </w:p>
          <w:p w14:paraId="08D1AE92" w14:textId="77777777" w:rsidR="0077507D" w:rsidRPr="00EA38D8" w:rsidRDefault="0077507D" w:rsidP="0077507D">
            <w:pPr>
              <w:rPr>
                <w:ins w:id="240" w:author="Mr C. Searle" w:date="2021-09-02T10:40:00Z"/>
                <w:rFonts w:ascii="Arial" w:eastAsia="Calibri" w:hAnsi="Arial" w:cs="Arial"/>
                <w:sz w:val="24"/>
                <w:szCs w:val="18"/>
              </w:rPr>
            </w:pPr>
            <w:ins w:id="241" w:author="Mr C. Searle" w:date="2021-09-02T10:40:00Z">
              <w:r w:rsidRPr="00EA38D8">
                <w:rPr>
                  <w:rFonts w:ascii="Arial" w:eastAsia="Calibri" w:hAnsi="Arial" w:cs="Arial"/>
                  <w:sz w:val="24"/>
                  <w:szCs w:val="18"/>
                </w:rPr>
                <w:t xml:space="preserve">Signage in these areas are to remind staff of the need to clean equipment after use. </w:t>
              </w:r>
            </w:ins>
          </w:p>
          <w:p w14:paraId="40F64860" w14:textId="180D6860" w:rsidR="0077507D" w:rsidRPr="00D213BC" w:rsidRDefault="0077507D" w:rsidP="0077507D">
            <w:pPr>
              <w:rPr>
                <w:rFonts w:ascii="Arial" w:eastAsia="Calibri" w:hAnsi="Arial" w:cs="Arial"/>
                <w:sz w:val="24"/>
                <w:szCs w:val="24"/>
              </w:rPr>
            </w:pPr>
          </w:p>
        </w:tc>
      </w:tr>
      <w:tr w:rsidR="0077507D" w:rsidRPr="00D213BC" w14:paraId="3C380DB9" w14:textId="77777777" w:rsidTr="00FE2DDE">
        <w:tc>
          <w:tcPr>
            <w:tcW w:w="668" w:type="dxa"/>
            <w:shd w:val="clear" w:color="auto" w:fill="F2F2F2" w:themeFill="background1" w:themeFillShade="F2"/>
          </w:tcPr>
          <w:p w14:paraId="0596F439" w14:textId="2F4F9250" w:rsidR="0077507D" w:rsidRPr="00D213BC" w:rsidRDefault="0077507D" w:rsidP="0077507D">
            <w:pPr>
              <w:rPr>
                <w:rFonts w:ascii="Arial" w:eastAsia="Calibri" w:hAnsi="Arial" w:cs="Arial"/>
                <w:b/>
                <w:sz w:val="24"/>
                <w:szCs w:val="24"/>
              </w:rPr>
            </w:pPr>
            <w:r w:rsidRPr="00D213BC">
              <w:rPr>
                <w:rFonts w:ascii="Arial" w:eastAsia="Calibri" w:hAnsi="Arial" w:cs="Arial"/>
                <w:b/>
                <w:sz w:val="24"/>
                <w:szCs w:val="24"/>
              </w:rPr>
              <w:t>19</w:t>
            </w:r>
          </w:p>
        </w:tc>
        <w:tc>
          <w:tcPr>
            <w:tcW w:w="5571" w:type="dxa"/>
            <w:gridSpan w:val="2"/>
          </w:tcPr>
          <w:p w14:paraId="53C8C1B3" w14:textId="5D73BD8D"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All working areas within the building will be well-ventilated (Windows and Doors open) where safe and appropriate to do so</w:t>
            </w:r>
            <w:r w:rsidRPr="00D213BC">
              <w:rPr>
                <w:rFonts w:ascii="Arial" w:hAnsi="Arial" w:cs="Arial"/>
                <w:sz w:val="24"/>
                <w:szCs w:val="24"/>
              </w:rPr>
              <w:t xml:space="preserve"> </w:t>
            </w:r>
            <w:r w:rsidRPr="00D213BC">
              <w:rPr>
                <w:rFonts w:ascii="Arial" w:eastAsia="Calibri" w:hAnsi="Arial" w:cs="Arial"/>
                <w:sz w:val="24"/>
                <w:szCs w:val="24"/>
              </w:rPr>
              <w:t>and a comfortable teaching environment should be maintained by increasing the heating where necessary.</w:t>
            </w:r>
          </w:p>
          <w:p w14:paraId="302ED743" w14:textId="77777777" w:rsidR="0077507D" w:rsidRPr="00D213BC" w:rsidRDefault="0077507D" w:rsidP="0077507D">
            <w:pPr>
              <w:rPr>
                <w:rFonts w:ascii="Arial" w:eastAsia="Calibri" w:hAnsi="Arial" w:cs="Arial"/>
                <w:sz w:val="24"/>
                <w:szCs w:val="24"/>
              </w:rPr>
            </w:pPr>
          </w:p>
          <w:p w14:paraId="126B730D" w14:textId="77777777"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 xml:space="preserve">Classroom windows should be open to allow natural ventilation (in cooler weather windows </w:t>
            </w:r>
            <w:r w:rsidRPr="00D213BC">
              <w:rPr>
                <w:rFonts w:ascii="Arial" w:eastAsia="Calibri" w:hAnsi="Arial" w:cs="Arial"/>
                <w:sz w:val="24"/>
                <w:szCs w:val="24"/>
              </w:rPr>
              <w:lastRenderedPageBreak/>
              <w:t>should be opened just enough to provide constant background ventilation and opened more fully during breaks to purge the air in the space) and if safe to do so, external opening doors may also be used.</w:t>
            </w:r>
          </w:p>
          <w:p w14:paraId="354338B3" w14:textId="77777777" w:rsidR="0077507D" w:rsidRPr="00D213BC" w:rsidRDefault="0077507D" w:rsidP="0077507D">
            <w:pPr>
              <w:rPr>
                <w:rFonts w:ascii="Arial" w:eastAsia="Calibri" w:hAnsi="Arial" w:cs="Arial"/>
                <w:sz w:val="24"/>
                <w:szCs w:val="24"/>
              </w:rPr>
            </w:pPr>
          </w:p>
          <w:p w14:paraId="1233B8E1" w14:textId="0D46DF9F"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Standalone air-conditioning units may be used as normal.   Centralised ventilations system that removes and circulates air to different rooms must have the recirculation turned off and must use a fresh air supply.</w:t>
            </w:r>
          </w:p>
          <w:p w14:paraId="72FDA1D6" w14:textId="0E956119" w:rsidR="0077507D" w:rsidRPr="00D213BC" w:rsidRDefault="0077507D" w:rsidP="0077507D">
            <w:pPr>
              <w:rPr>
                <w:rFonts w:ascii="Arial" w:eastAsia="Calibri" w:hAnsi="Arial" w:cs="Arial"/>
                <w:sz w:val="24"/>
                <w:szCs w:val="24"/>
              </w:rPr>
            </w:pPr>
          </w:p>
          <w:p w14:paraId="4DC1603A" w14:textId="5B38B852"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Where it is difficult to maintain a comfortable temperature, the school will consider allowing pupils to wear additional items of clothing in addition to the school’s uniform.</w:t>
            </w:r>
          </w:p>
          <w:p w14:paraId="2A040705" w14:textId="778E0D80" w:rsidR="0077507D" w:rsidRPr="00D213BC" w:rsidRDefault="0077507D" w:rsidP="0077507D">
            <w:pPr>
              <w:rPr>
                <w:rFonts w:ascii="Arial" w:eastAsia="Calibri" w:hAnsi="Arial" w:cs="Arial"/>
                <w:sz w:val="24"/>
                <w:szCs w:val="24"/>
              </w:rPr>
            </w:pPr>
          </w:p>
          <w:p w14:paraId="0B23F179" w14:textId="6EE2E9E4" w:rsidR="0077507D" w:rsidRPr="00D213BC" w:rsidRDefault="0077507D" w:rsidP="0077507D">
            <w:pPr>
              <w:rPr>
                <w:rFonts w:ascii="Arial" w:eastAsia="Calibri" w:hAnsi="Arial" w:cs="Arial"/>
                <w:sz w:val="24"/>
                <w:szCs w:val="24"/>
              </w:rPr>
            </w:pPr>
          </w:p>
        </w:tc>
        <w:sdt>
          <w:sdtPr>
            <w:rPr>
              <w:rFonts w:ascii="Arial" w:eastAsia="Calibri" w:hAnsi="Arial" w:cs="Arial"/>
              <w:sz w:val="24"/>
              <w:szCs w:val="24"/>
            </w:rPr>
            <w:id w:val="1081882901"/>
            <w14:checkbox>
              <w14:checked w14:val="1"/>
              <w14:checkedState w14:val="2612" w14:font="MS Gothic"/>
              <w14:uncheckedState w14:val="2610" w14:font="MS Gothic"/>
            </w14:checkbox>
          </w:sdtPr>
          <w:sdtEndPr/>
          <w:sdtContent>
            <w:tc>
              <w:tcPr>
                <w:tcW w:w="702" w:type="dxa"/>
              </w:tcPr>
              <w:p w14:paraId="7CF35C5C" w14:textId="1A3BF177" w:rsidR="0077507D" w:rsidRPr="00D213BC" w:rsidRDefault="0077507D" w:rsidP="0077507D">
                <w:pPr>
                  <w:jc w:val="center"/>
                  <w:rPr>
                    <w:rFonts w:ascii="Arial" w:eastAsia="Calibri" w:hAnsi="Arial" w:cs="Arial"/>
                    <w:sz w:val="24"/>
                    <w:szCs w:val="24"/>
                  </w:rPr>
                </w:pPr>
                <w:ins w:id="242" w:author="Mr C. Searle" w:date="2021-09-01T14:31:00Z">
                  <w:r>
                    <w:rPr>
                      <w:rFonts w:ascii="MS Gothic" w:eastAsia="MS Gothic" w:hAnsi="MS Gothic" w:cs="Segoe UI Symbol" w:hint="eastAsia"/>
                      <w:sz w:val="24"/>
                      <w:szCs w:val="24"/>
                    </w:rPr>
                    <w:t>☒</w:t>
                  </w:r>
                </w:ins>
                <w:del w:id="243" w:author="Mr C. Searle" w:date="2021-09-01T14:31: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520667942"/>
            <w14:checkbox>
              <w14:checked w14:val="0"/>
              <w14:checkedState w14:val="2612" w14:font="MS Gothic"/>
              <w14:uncheckedState w14:val="2610" w14:font="MS Gothic"/>
            </w14:checkbox>
          </w:sdtPr>
          <w:sdtEndPr/>
          <w:sdtContent>
            <w:tc>
              <w:tcPr>
                <w:tcW w:w="689" w:type="dxa"/>
                <w:gridSpan w:val="2"/>
              </w:tcPr>
              <w:p w14:paraId="1F2B3879" w14:textId="77777777"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84536178"/>
            <w14:checkbox>
              <w14:checked w14:val="0"/>
              <w14:checkedState w14:val="2612" w14:font="MS Gothic"/>
              <w14:uncheckedState w14:val="2610" w14:font="MS Gothic"/>
            </w14:checkbox>
          </w:sdtPr>
          <w:sdtEndPr/>
          <w:sdtContent>
            <w:tc>
              <w:tcPr>
                <w:tcW w:w="881" w:type="dxa"/>
              </w:tcPr>
              <w:p w14:paraId="582247F5" w14:textId="77777777"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04974F29" w14:textId="77777777"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Good ventilation can be achieved by a variety of measures including:</w:t>
            </w:r>
          </w:p>
          <w:p w14:paraId="3BC4824E" w14:textId="77777777" w:rsidR="0077507D" w:rsidRPr="00D213BC" w:rsidRDefault="0077507D" w:rsidP="0077507D">
            <w:pPr>
              <w:rPr>
                <w:rFonts w:ascii="Arial" w:eastAsia="Calibri" w:hAnsi="Arial" w:cs="Arial"/>
                <w:sz w:val="24"/>
                <w:szCs w:val="24"/>
              </w:rPr>
            </w:pPr>
          </w:p>
          <w:p w14:paraId="7CC7BCD4" w14:textId="77777777" w:rsidR="0077507D" w:rsidRPr="00D213BC" w:rsidRDefault="0077507D" w:rsidP="0077507D">
            <w:pPr>
              <w:numPr>
                <w:ilvl w:val="0"/>
                <w:numId w:val="17"/>
              </w:numPr>
              <w:rPr>
                <w:rFonts w:ascii="Arial" w:eastAsia="Calibri" w:hAnsi="Arial" w:cs="Arial"/>
                <w:sz w:val="24"/>
                <w:szCs w:val="24"/>
              </w:rPr>
            </w:pPr>
            <w:r w:rsidRPr="00D213BC">
              <w:rPr>
                <w:rFonts w:ascii="Arial" w:eastAsia="Calibri" w:hAnsi="Arial" w:cs="Arial"/>
                <w:sz w:val="24"/>
                <w:szCs w:val="24"/>
              </w:rPr>
              <w:t xml:space="preserve">mechanical ventilation systems – these should be adjusted to increase the ventilation rate wherever possible and checked to confirm that normal operation meets current guidance and that only </w:t>
            </w:r>
            <w:r w:rsidRPr="00D213BC">
              <w:rPr>
                <w:rFonts w:ascii="Arial" w:eastAsia="Calibri" w:hAnsi="Arial" w:cs="Arial"/>
                <w:sz w:val="24"/>
                <w:szCs w:val="24"/>
              </w:rPr>
              <w:lastRenderedPageBreak/>
              <w:t>fresh outside air is circulated. If possible, systems should be adjusted to full fresh air or, if not, then systems should be operated as normal as long as they are within a single room and supplemented by an outdoor air supply</w:t>
            </w:r>
          </w:p>
          <w:p w14:paraId="15A410B2" w14:textId="77777777" w:rsidR="0077507D" w:rsidRPr="00D213BC" w:rsidRDefault="0077507D" w:rsidP="0077507D">
            <w:pPr>
              <w:numPr>
                <w:ilvl w:val="0"/>
                <w:numId w:val="17"/>
              </w:numPr>
              <w:rPr>
                <w:rFonts w:ascii="Arial" w:eastAsia="Calibri" w:hAnsi="Arial" w:cs="Arial"/>
                <w:sz w:val="24"/>
                <w:szCs w:val="24"/>
              </w:rPr>
            </w:pPr>
            <w:r w:rsidRPr="00D213BC">
              <w:rPr>
                <w:rFonts w:ascii="Arial" w:eastAsia="Calibri" w:hAnsi="Arial" w:cs="Arial"/>
                <w:sz w:val="24"/>
                <w:szCs w:val="24"/>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 </w:t>
            </w:r>
          </w:p>
          <w:p w14:paraId="522143EC" w14:textId="77777777" w:rsidR="0077507D" w:rsidRPr="00D213BC" w:rsidRDefault="0077507D" w:rsidP="0077507D">
            <w:pPr>
              <w:numPr>
                <w:ilvl w:val="0"/>
                <w:numId w:val="17"/>
              </w:numPr>
              <w:rPr>
                <w:rFonts w:ascii="Arial" w:eastAsia="Calibri" w:hAnsi="Arial" w:cs="Arial"/>
                <w:sz w:val="24"/>
                <w:szCs w:val="24"/>
              </w:rPr>
            </w:pPr>
            <w:r w:rsidRPr="00D213BC">
              <w:rPr>
                <w:rFonts w:ascii="Arial" w:eastAsia="Calibri" w:hAnsi="Arial" w:cs="Arial"/>
                <w:sz w:val="24"/>
                <w:szCs w:val="24"/>
              </w:rPr>
              <w:t>natural ventilation – if necessary external opening doors may also be used (as long as they are not fire doors and where safe to do so).</w:t>
            </w:r>
          </w:p>
          <w:p w14:paraId="6137849B" w14:textId="77777777" w:rsidR="0077507D" w:rsidRPr="00D213BC" w:rsidRDefault="0077507D" w:rsidP="0077507D">
            <w:pPr>
              <w:rPr>
                <w:rFonts w:ascii="Arial" w:eastAsia="Calibri" w:hAnsi="Arial" w:cs="Arial"/>
                <w:sz w:val="24"/>
                <w:szCs w:val="24"/>
              </w:rPr>
            </w:pPr>
          </w:p>
          <w:p w14:paraId="29E72047" w14:textId="77777777"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To balance the need for increased ventilation while maintaining a comfortable temperature, consider:</w:t>
            </w:r>
          </w:p>
          <w:p w14:paraId="22CE01D6" w14:textId="77777777" w:rsidR="0077507D" w:rsidRPr="00D213BC" w:rsidRDefault="0077507D" w:rsidP="0077507D">
            <w:pPr>
              <w:numPr>
                <w:ilvl w:val="0"/>
                <w:numId w:val="18"/>
              </w:numPr>
              <w:rPr>
                <w:rFonts w:ascii="Arial" w:eastAsia="Calibri" w:hAnsi="Arial" w:cs="Arial"/>
                <w:sz w:val="24"/>
                <w:szCs w:val="24"/>
              </w:rPr>
            </w:pPr>
            <w:r w:rsidRPr="00D213BC">
              <w:rPr>
                <w:rFonts w:ascii="Arial" w:eastAsia="Calibri" w:hAnsi="Arial" w:cs="Arial"/>
                <w:sz w:val="24"/>
                <w:szCs w:val="24"/>
              </w:rPr>
              <w:t>opening high level windows in colder weather in preference to low level to reduce draughts</w:t>
            </w:r>
          </w:p>
          <w:p w14:paraId="54293181" w14:textId="77777777" w:rsidR="0077507D" w:rsidRPr="00D213BC" w:rsidRDefault="0077507D" w:rsidP="0077507D">
            <w:pPr>
              <w:numPr>
                <w:ilvl w:val="0"/>
                <w:numId w:val="18"/>
              </w:numPr>
              <w:rPr>
                <w:rFonts w:ascii="Arial" w:eastAsia="Calibri" w:hAnsi="Arial" w:cs="Arial"/>
                <w:sz w:val="24"/>
                <w:szCs w:val="24"/>
              </w:rPr>
            </w:pPr>
            <w:r w:rsidRPr="00D213BC">
              <w:rPr>
                <w:rFonts w:ascii="Arial" w:eastAsia="Calibri" w:hAnsi="Arial" w:cs="Arial"/>
                <w:sz w:val="24"/>
                <w:szCs w:val="24"/>
              </w:rPr>
              <w:t>increasing the ventilation while spaces are unoccupied (for example, between classes, during break and lunch, when a room is unused)</w:t>
            </w:r>
          </w:p>
          <w:p w14:paraId="4B5CF5A2" w14:textId="77777777" w:rsidR="0077507D" w:rsidRPr="00D213BC" w:rsidRDefault="0077507D" w:rsidP="0077507D">
            <w:pPr>
              <w:numPr>
                <w:ilvl w:val="0"/>
                <w:numId w:val="18"/>
              </w:numPr>
              <w:rPr>
                <w:rFonts w:ascii="Arial" w:eastAsia="Calibri" w:hAnsi="Arial" w:cs="Arial"/>
                <w:sz w:val="24"/>
                <w:szCs w:val="24"/>
              </w:rPr>
            </w:pPr>
            <w:r w:rsidRPr="00D213BC">
              <w:rPr>
                <w:rFonts w:ascii="Arial" w:eastAsia="Calibri" w:hAnsi="Arial" w:cs="Arial"/>
                <w:sz w:val="24"/>
                <w:szCs w:val="24"/>
              </w:rPr>
              <w:t xml:space="preserve">providing flexibility to allow additional, suitable indoor clothing </w:t>
            </w:r>
          </w:p>
          <w:p w14:paraId="4848248A" w14:textId="77777777" w:rsidR="0077507D" w:rsidRPr="00D213BC" w:rsidRDefault="0077507D" w:rsidP="0077507D">
            <w:pPr>
              <w:rPr>
                <w:rFonts w:ascii="Arial" w:eastAsia="Calibri" w:hAnsi="Arial" w:cs="Arial"/>
                <w:sz w:val="24"/>
                <w:szCs w:val="24"/>
              </w:rPr>
            </w:pPr>
          </w:p>
          <w:p w14:paraId="12AE9010" w14:textId="5A9D1D5C"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lastRenderedPageBreak/>
              <w:t xml:space="preserve">Heating should be used as necessary to ensure comfort levels are maintained particularly in occupied spaces. </w:t>
            </w:r>
          </w:p>
          <w:p w14:paraId="587C3507" w14:textId="300B28E2" w:rsidR="0077507D" w:rsidRPr="00D213BC" w:rsidRDefault="0077507D" w:rsidP="0077507D">
            <w:pPr>
              <w:rPr>
                <w:rFonts w:ascii="Arial" w:eastAsia="Calibri" w:hAnsi="Arial" w:cs="Arial"/>
                <w:sz w:val="24"/>
                <w:szCs w:val="24"/>
              </w:rPr>
            </w:pPr>
          </w:p>
          <w:p w14:paraId="372C29B0" w14:textId="65491ECA"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Poorly ventilated spaces should be identified and steps taken to improve fresh air flow in these areas, giving particular consideration when holding events where visitors such as parents are on site, for example school plays.</w:t>
            </w:r>
          </w:p>
          <w:p w14:paraId="4C4CDFF1" w14:textId="5909F104" w:rsidR="0077507D" w:rsidRPr="00D213BC" w:rsidRDefault="0077507D" w:rsidP="0077507D">
            <w:pPr>
              <w:rPr>
                <w:rFonts w:ascii="Arial" w:eastAsia="Calibri" w:hAnsi="Arial" w:cs="Arial"/>
                <w:sz w:val="24"/>
                <w:szCs w:val="24"/>
              </w:rPr>
            </w:pPr>
          </w:p>
        </w:tc>
      </w:tr>
      <w:tr w:rsidR="0077507D" w:rsidRPr="00D213BC" w14:paraId="77D60F45" w14:textId="77777777" w:rsidTr="00FE2DDE">
        <w:trPr>
          <w:trHeight w:val="1691"/>
        </w:trPr>
        <w:tc>
          <w:tcPr>
            <w:tcW w:w="668" w:type="dxa"/>
            <w:shd w:val="clear" w:color="auto" w:fill="F2F2F2" w:themeFill="background1" w:themeFillShade="F2"/>
          </w:tcPr>
          <w:p w14:paraId="4D733EA2" w14:textId="1FBEA3FD" w:rsidR="0077507D" w:rsidRPr="00D213BC" w:rsidRDefault="0077507D" w:rsidP="0077507D">
            <w:pPr>
              <w:rPr>
                <w:rFonts w:ascii="Arial" w:eastAsia="Calibri" w:hAnsi="Arial" w:cs="Arial"/>
                <w:b/>
                <w:sz w:val="24"/>
                <w:szCs w:val="24"/>
              </w:rPr>
            </w:pPr>
            <w:r w:rsidRPr="00D213BC">
              <w:rPr>
                <w:rFonts w:ascii="Arial" w:eastAsia="Calibri" w:hAnsi="Arial" w:cs="Arial"/>
                <w:b/>
                <w:sz w:val="24"/>
                <w:szCs w:val="24"/>
              </w:rPr>
              <w:lastRenderedPageBreak/>
              <w:t>20</w:t>
            </w:r>
          </w:p>
        </w:tc>
        <w:tc>
          <w:tcPr>
            <w:tcW w:w="5571" w:type="dxa"/>
            <w:gridSpan w:val="2"/>
          </w:tcPr>
          <w:p w14:paraId="4F7AFA6D" w14:textId="77777777"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t>A regular cleaning schedule should be maintained. This should include twice daily cleaning (using detergent and hot water followed by a chlorine based disinfectant solution) of all areas and equipment, with a particular focus on frequently touched surfaces:</w:t>
            </w:r>
          </w:p>
          <w:p w14:paraId="5936B12E" w14:textId="37CD0664" w:rsidR="0077507D" w:rsidRPr="00D213BC" w:rsidRDefault="0077507D" w:rsidP="0077507D">
            <w:pPr>
              <w:rPr>
                <w:rFonts w:ascii="Arial" w:eastAsia="Calibri" w:hAnsi="Arial" w:cs="Arial"/>
                <w:sz w:val="24"/>
                <w:szCs w:val="24"/>
              </w:rPr>
            </w:pPr>
            <w:r w:rsidRPr="00D213BC">
              <w:rPr>
                <w:rFonts w:ascii="Arial" w:eastAsia="Calibri" w:hAnsi="Arial" w:cs="Arial"/>
                <w:sz w:val="24"/>
                <w:szCs w:val="24"/>
              </w:rPr>
              <w:br/>
            </w:r>
          </w:p>
          <w:p w14:paraId="223813DF" w14:textId="77777777" w:rsidR="0077507D" w:rsidRPr="00D213BC" w:rsidRDefault="0077507D" w:rsidP="0077507D">
            <w:pPr>
              <w:numPr>
                <w:ilvl w:val="0"/>
                <w:numId w:val="2"/>
              </w:numPr>
              <w:rPr>
                <w:rFonts w:ascii="Arial" w:eastAsia="Calibri" w:hAnsi="Arial" w:cs="Arial"/>
                <w:sz w:val="24"/>
                <w:szCs w:val="24"/>
              </w:rPr>
            </w:pPr>
            <w:r w:rsidRPr="00D213BC">
              <w:rPr>
                <w:rFonts w:ascii="Arial" w:eastAsia="Calibri" w:hAnsi="Arial" w:cs="Arial"/>
                <w:sz w:val="24"/>
                <w:szCs w:val="24"/>
              </w:rPr>
              <w:t>Toilets</w:t>
            </w:r>
          </w:p>
          <w:p w14:paraId="5C5F038A" w14:textId="77777777" w:rsidR="0077507D" w:rsidRPr="00D213BC" w:rsidRDefault="0077507D" w:rsidP="0077507D">
            <w:pPr>
              <w:numPr>
                <w:ilvl w:val="0"/>
                <w:numId w:val="2"/>
              </w:numPr>
              <w:rPr>
                <w:rFonts w:ascii="Arial" w:eastAsia="Calibri" w:hAnsi="Arial" w:cs="Arial"/>
                <w:sz w:val="24"/>
                <w:szCs w:val="24"/>
              </w:rPr>
            </w:pPr>
            <w:r w:rsidRPr="00D213BC">
              <w:rPr>
                <w:rFonts w:ascii="Arial" w:eastAsia="Calibri" w:hAnsi="Arial" w:cs="Arial"/>
                <w:sz w:val="24"/>
                <w:szCs w:val="24"/>
              </w:rPr>
              <w:t>Door Handles/ Access Buttons</w:t>
            </w:r>
          </w:p>
          <w:p w14:paraId="4417A172" w14:textId="77777777" w:rsidR="0077507D" w:rsidRPr="00D213BC" w:rsidRDefault="0077507D" w:rsidP="0077507D">
            <w:pPr>
              <w:numPr>
                <w:ilvl w:val="0"/>
                <w:numId w:val="2"/>
              </w:numPr>
              <w:rPr>
                <w:rFonts w:ascii="Arial" w:eastAsia="Calibri" w:hAnsi="Arial" w:cs="Arial"/>
                <w:sz w:val="24"/>
                <w:szCs w:val="24"/>
              </w:rPr>
            </w:pPr>
            <w:r w:rsidRPr="00D213BC">
              <w:rPr>
                <w:rFonts w:ascii="Arial" w:eastAsia="Calibri" w:hAnsi="Arial" w:cs="Arial"/>
                <w:sz w:val="24"/>
                <w:szCs w:val="24"/>
              </w:rPr>
              <w:t>Kitchen areas and associated equipment</w:t>
            </w:r>
          </w:p>
          <w:p w14:paraId="599963DC" w14:textId="77777777" w:rsidR="0077507D" w:rsidRPr="00D213BC" w:rsidRDefault="0077507D" w:rsidP="0077507D">
            <w:pPr>
              <w:numPr>
                <w:ilvl w:val="0"/>
                <w:numId w:val="2"/>
              </w:numPr>
              <w:rPr>
                <w:rFonts w:ascii="Arial" w:eastAsia="Calibri" w:hAnsi="Arial" w:cs="Arial"/>
                <w:sz w:val="24"/>
                <w:szCs w:val="24"/>
              </w:rPr>
            </w:pPr>
            <w:r w:rsidRPr="00D213BC">
              <w:rPr>
                <w:rFonts w:ascii="Arial" w:eastAsia="Calibri" w:hAnsi="Arial" w:cs="Arial"/>
                <w:sz w:val="24"/>
                <w:szCs w:val="24"/>
              </w:rPr>
              <w:t>Water dispensers/ coolers</w:t>
            </w:r>
          </w:p>
          <w:p w14:paraId="6C98D9C4" w14:textId="77777777" w:rsidR="0077507D" w:rsidRPr="00D213BC" w:rsidRDefault="0077507D" w:rsidP="0077507D">
            <w:pPr>
              <w:numPr>
                <w:ilvl w:val="0"/>
                <w:numId w:val="2"/>
              </w:numPr>
              <w:rPr>
                <w:rFonts w:ascii="Arial" w:eastAsia="Calibri" w:hAnsi="Arial" w:cs="Arial"/>
                <w:sz w:val="24"/>
                <w:szCs w:val="24"/>
              </w:rPr>
            </w:pPr>
            <w:r w:rsidRPr="00D213BC">
              <w:rPr>
                <w:rFonts w:ascii="Arial" w:eastAsia="Calibri" w:hAnsi="Arial" w:cs="Arial"/>
                <w:sz w:val="24"/>
                <w:szCs w:val="24"/>
              </w:rPr>
              <w:t>Printers/ Photocopiers</w:t>
            </w:r>
          </w:p>
          <w:p w14:paraId="3EE73528" w14:textId="77777777" w:rsidR="0077507D" w:rsidRPr="00D213BC" w:rsidRDefault="0077507D" w:rsidP="0077507D">
            <w:pPr>
              <w:numPr>
                <w:ilvl w:val="0"/>
                <w:numId w:val="2"/>
              </w:numPr>
              <w:rPr>
                <w:rFonts w:ascii="Arial" w:eastAsia="Calibri" w:hAnsi="Arial" w:cs="Arial"/>
                <w:sz w:val="24"/>
                <w:szCs w:val="24"/>
              </w:rPr>
            </w:pPr>
            <w:r w:rsidRPr="00D213BC">
              <w:rPr>
                <w:rFonts w:ascii="Arial" w:eastAsia="Calibri" w:hAnsi="Arial" w:cs="Arial"/>
                <w:sz w:val="24"/>
                <w:szCs w:val="24"/>
              </w:rPr>
              <w:t>White Boards</w:t>
            </w:r>
          </w:p>
          <w:p w14:paraId="233BA882" w14:textId="7226B016" w:rsidR="0077507D" w:rsidRPr="00D213BC" w:rsidRDefault="0077507D" w:rsidP="0077507D">
            <w:pPr>
              <w:numPr>
                <w:ilvl w:val="0"/>
                <w:numId w:val="2"/>
              </w:numPr>
              <w:rPr>
                <w:rFonts w:ascii="Arial" w:eastAsia="Calibri" w:hAnsi="Arial" w:cs="Arial"/>
                <w:sz w:val="24"/>
                <w:szCs w:val="24"/>
              </w:rPr>
            </w:pPr>
            <w:r w:rsidRPr="00D213BC">
              <w:rPr>
                <w:rFonts w:ascii="Arial" w:eastAsia="Calibri" w:hAnsi="Arial" w:cs="Arial"/>
                <w:sz w:val="24"/>
                <w:szCs w:val="24"/>
              </w:rPr>
              <w:t xml:space="preserve">Play Equipment   </w:t>
            </w:r>
          </w:p>
          <w:p w14:paraId="513E4389" w14:textId="77777777" w:rsidR="0077507D" w:rsidRPr="00D213BC" w:rsidRDefault="0077507D" w:rsidP="0077507D">
            <w:pPr>
              <w:ind w:left="720"/>
              <w:rPr>
                <w:rFonts w:ascii="Arial" w:eastAsia="Calibri" w:hAnsi="Arial" w:cs="Arial"/>
                <w:sz w:val="24"/>
                <w:szCs w:val="24"/>
              </w:rPr>
            </w:pPr>
          </w:p>
          <w:p w14:paraId="6A77872D" w14:textId="77777777" w:rsidR="0077507D" w:rsidRPr="00D213BC" w:rsidRDefault="0077507D" w:rsidP="0077507D">
            <w:pPr>
              <w:rPr>
                <w:rFonts w:ascii="Arial" w:eastAsia="Calibri" w:hAnsi="Arial" w:cs="Arial"/>
                <w:bCs/>
                <w:sz w:val="24"/>
                <w:szCs w:val="24"/>
              </w:rPr>
            </w:pPr>
            <w:r w:rsidRPr="00D213BC">
              <w:rPr>
                <w:rFonts w:ascii="Arial" w:eastAsia="Calibri" w:hAnsi="Arial" w:cs="Arial"/>
                <w:bCs/>
                <w:sz w:val="24"/>
                <w:szCs w:val="24"/>
              </w:rPr>
              <w:t xml:space="preserve">Public Health (PH) have published </w:t>
            </w:r>
            <w:hyperlink r:id="rId18" w:history="1">
              <w:r w:rsidRPr="00D213BC">
                <w:rPr>
                  <w:rStyle w:val="Hyperlink"/>
                  <w:rFonts w:ascii="Arial" w:eastAsia="Calibri" w:hAnsi="Arial" w:cs="Arial"/>
                  <w:bCs/>
                  <w:sz w:val="24"/>
                  <w:szCs w:val="24"/>
                </w:rPr>
                <w:t>guidance</w:t>
              </w:r>
            </w:hyperlink>
            <w:r w:rsidRPr="00D213BC">
              <w:rPr>
                <w:rFonts w:ascii="Arial" w:eastAsia="Calibri" w:hAnsi="Arial" w:cs="Arial"/>
                <w:bCs/>
                <w:sz w:val="24"/>
                <w:szCs w:val="24"/>
              </w:rPr>
              <w:t xml:space="preserve"> on cleaning.</w:t>
            </w:r>
          </w:p>
          <w:p w14:paraId="5B687D4E" w14:textId="5E11C320" w:rsidR="0077507D" w:rsidRPr="00D213BC" w:rsidRDefault="0077507D" w:rsidP="0077507D">
            <w:pPr>
              <w:rPr>
                <w:rFonts w:ascii="Arial" w:eastAsia="Calibri" w:hAnsi="Arial" w:cs="Arial"/>
                <w:bCs/>
                <w:sz w:val="24"/>
                <w:szCs w:val="24"/>
              </w:rPr>
            </w:pPr>
          </w:p>
        </w:tc>
        <w:sdt>
          <w:sdtPr>
            <w:rPr>
              <w:rFonts w:ascii="Arial" w:eastAsia="Calibri" w:hAnsi="Arial" w:cs="Arial"/>
              <w:sz w:val="24"/>
              <w:szCs w:val="24"/>
            </w:rPr>
            <w:id w:val="-2023779812"/>
            <w14:checkbox>
              <w14:checked w14:val="1"/>
              <w14:checkedState w14:val="2612" w14:font="MS Gothic"/>
              <w14:uncheckedState w14:val="2610" w14:font="MS Gothic"/>
            </w14:checkbox>
          </w:sdtPr>
          <w:sdtEndPr/>
          <w:sdtContent>
            <w:tc>
              <w:tcPr>
                <w:tcW w:w="702" w:type="dxa"/>
              </w:tcPr>
              <w:p w14:paraId="529C0D8D" w14:textId="28AE586F" w:rsidR="0077507D" w:rsidRPr="00D213BC" w:rsidRDefault="0077507D" w:rsidP="0077507D">
                <w:pPr>
                  <w:jc w:val="center"/>
                  <w:rPr>
                    <w:rFonts w:ascii="Arial" w:eastAsia="Calibri" w:hAnsi="Arial" w:cs="Arial"/>
                    <w:sz w:val="24"/>
                    <w:szCs w:val="24"/>
                  </w:rPr>
                </w:pPr>
                <w:ins w:id="244" w:author="Mr C. Searle" w:date="2021-09-01T14:31:00Z">
                  <w:r>
                    <w:rPr>
                      <w:rFonts w:ascii="MS Gothic" w:eastAsia="MS Gothic" w:hAnsi="MS Gothic" w:cs="Segoe UI Symbol" w:hint="eastAsia"/>
                      <w:sz w:val="24"/>
                      <w:szCs w:val="24"/>
                    </w:rPr>
                    <w:t>☒</w:t>
                  </w:r>
                </w:ins>
                <w:del w:id="245" w:author="Mr C. Searle" w:date="2021-09-01T14:31:00Z">
                  <w:r w:rsidRPr="00D213BC" w:rsidDel="006B77AB">
                    <w:rPr>
                      <w:rFonts w:ascii="Segoe UI Symbol" w:eastAsia="MS Gothic" w:hAnsi="Segoe UI Symbol" w:cs="Segoe UI Symbol"/>
                      <w:sz w:val="24"/>
                      <w:szCs w:val="24"/>
                    </w:rPr>
                    <w:delText>☐</w:delText>
                  </w:r>
                </w:del>
              </w:p>
            </w:tc>
          </w:sdtContent>
        </w:sdt>
        <w:sdt>
          <w:sdtPr>
            <w:rPr>
              <w:rFonts w:ascii="Arial" w:eastAsia="Calibri" w:hAnsi="Arial" w:cs="Arial"/>
              <w:sz w:val="24"/>
              <w:szCs w:val="24"/>
            </w:rPr>
            <w:id w:val="-1581913307"/>
            <w14:checkbox>
              <w14:checked w14:val="0"/>
              <w14:checkedState w14:val="2612" w14:font="MS Gothic"/>
              <w14:uncheckedState w14:val="2610" w14:font="MS Gothic"/>
            </w14:checkbox>
          </w:sdtPr>
          <w:sdtEndPr/>
          <w:sdtContent>
            <w:tc>
              <w:tcPr>
                <w:tcW w:w="689" w:type="dxa"/>
                <w:gridSpan w:val="2"/>
              </w:tcPr>
              <w:p w14:paraId="47C0A97F" w14:textId="77777777"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128581194"/>
            <w14:checkbox>
              <w14:checked w14:val="0"/>
              <w14:checkedState w14:val="2612" w14:font="MS Gothic"/>
              <w14:uncheckedState w14:val="2610" w14:font="MS Gothic"/>
            </w14:checkbox>
          </w:sdtPr>
          <w:sdtEndPr/>
          <w:sdtContent>
            <w:tc>
              <w:tcPr>
                <w:tcW w:w="881" w:type="dxa"/>
              </w:tcPr>
              <w:p w14:paraId="45334DB8" w14:textId="77777777" w:rsidR="0077507D" w:rsidRPr="00D213BC" w:rsidRDefault="0077507D" w:rsidP="0077507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3D45E9EF" w14:textId="77777777" w:rsidR="0077507D" w:rsidRPr="00EA38D8" w:rsidRDefault="0077507D" w:rsidP="0077507D">
            <w:pPr>
              <w:rPr>
                <w:ins w:id="246" w:author="Mr C. Searle" w:date="2021-09-02T10:40:00Z"/>
                <w:rFonts w:ascii="Arial" w:eastAsia="Calibri" w:hAnsi="Arial" w:cs="Arial"/>
                <w:sz w:val="24"/>
                <w:szCs w:val="18"/>
              </w:rPr>
            </w:pPr>
            <w:ins w:id="247" w:author="Mr C. Searle" w:date="2021-09-02T10:40:00Z">
              <w:r w:rsidRPr="00EA38D8">
                <w:rPr>
                  <w:rFonts w:ascii="Arial" w:eastAsia="Calibri" w:hAnsi="Arial" w:cs="Arial"/>
                  <w:sz w:val="24"/>
                  <w:szCs w:val="18"/>
                </w:rPr>
                <w:t xml:space="preserve">There is now an increased frequency of cleaning of communal areas </w:t>
              </w:r>
              <w:r>
                <w:rPr>
                  <w:rFonts w:ascii="Arial" w:eastAsia="Calibri" w:hAnsi="Arial" w:cs="Arial"/>
                  <w:sz w:val="24"/>
                  <w:szCs w:val="18"/>
                </w:rPr>
                <w:t xml:space="preserve">including toilets </w:t>
              </w:r>
              <w:r w:rsidRPr="00EA38D8">
                <w:rPr>
                  <w:rFonts w:ascii="Arial" w:eastAsia="Calibri" w:hAnsi="Arial" w:cs="Arial"/>
                  <w:sz w:val="24"/>
                  <w:szCs w:val="18"/>
                </w:rPr>
                <w:t>and high contact points.</w:t>
              </w:r>
            </w:ins>
          </w:p>
          <w:p w14:paraId="3E2C3F1B" w14:textId="77777777" w:rsidR="0077507D" w:rsidRPr="00EA38D8" w:rsidRDefault="0077507D" w:rsidP="0077507D">
            <w:pPr>
              <w:rPr>
                <w:ins w:id="248" w:author="Mr C. Searle" w:date="2021-09-02T10:40:00Z"/>
                <w:rFonts w:ascii="Arial" w:eastAsia="Calibri" w:hAnsi="Arial" w:cs="Arial"/>
                <w:sz w:val="24"/>
                <w:szCs w:val="18"/>
              </w:rPr>
            </w:pPr>
          </w:p>
          <w:p w14:paraId="427DBB03" w14:textId="77777777" w:rsidR="0077507D" w:rsidRPr="00EA38D8" w:rsidRDefault="0077507D" w:rsidP="0077507D">
            <w:pPr>
              <w:rPr>
                <w:ins w:id="249" w:author="Mr C. Searle" w:date="2021-09-02T10:40:00Z"/>
                <w:rFonts w:ascii="Arial" w:eastAsia="Calibri" w:hAnsi="Arial" w:cs="Arial"/>
                <w:sz w:val="24"/>
                <w:szCs w:val="18"/>
              </w:rPr>
            </w:pPr>
            <w:ins w:id="250" w:author="Mr C. Searle" w:date="2021-09-02T10:40:00Z">
              <w:r w:rsidRPr="00EA38D8">
                <w:rPr>
                  <w:rFonts w:ascii="Arial" w:eastAsia="Calibri" w:hAnsi="Arial" w:cs="Arial"/>
                  <w:sz w:val="24"/>
                  <w:szCs w:val="18"/>
                </w:rPr>
                <w:t>This will be carried out by staff who are responsible for additional cleaning.</w:t>
              </w:r>
            </w:ins>
          </w:p>
          <w:p w14:paraId="6C7C3183" w14:textId="77777777" w:rsidR="0077507D" w:rsidRPr="00EA38D8" w:rsidRDefault="0077507D" w:rsidP="0077507D">
            <w:pPr>
              <w:rPr>
                <w:ins w:id="251" w:author="Mr C. Searle" w:date="2021-09-02T10:40:00Z"/>
                <w:rFonts w:ascii="Arial" w:eastAsia="Calibri" w:hAnsi="Arial" w:cs="Arial"/>
                <w:sz w:val="24"/>
                <w:szCs w:val="18"/>
              </w:rPr>
            </w:pPr>
          </w:p>
          <w:p w14:paraId="73845D1B" w14:textId="77777777" w:rsidR="0077507D" w:rsidRPr="00EA38D8" w:rsidRDefault="0077507D" w:rsidP="0077507D">
            <w:pPr>
              <w:rPr>
                <w:ins w:id="252" w:author="Mr C. Searle" w:date="2021-09-02T10:40:00Z"/>
                <w:rFonts w:ascii="Arial" w:eastAsia="Calibri" w:hAnsi="Arial" w:cs="Arial"/>
                <w:sz w:val="24"/>
                <w:szCs w:val="18"/>
              </w:rPr>
            </w:pPr>
            <w:ins w:id="253" w:author="Mr C. Searle" w:date="2021-09-02T10:40:00Z">
              <w:r w:rsidRPr="00EA38D8">
                <w:rPr>
                  <w:rFonts w:ascii="Arial" w:eastAsia="Calibri" w:hAnsi="Arial" w:cs="Arial"/>
                  <w:sz w:val="24"/>
                  <w:szCs w:val="18"/>
                </w:rPr>
                <w:t>The correct cleaning equipment and any associated PPE will always be available in classrooms for cleaning purposes.</w:t>
              </w:r>
            </w:ins>
          </w:p>
          <w:p w14:paraId="37F4D204" w14:textId="77777777" w:rsidR="0077507D" w:rsidRPr="00EA38D8" w:rsidRDefault="0077507D" w:rsidP="0077507D">
            <w:pPr>
              <w:rPr>
                <w:ins w:id="254" w:author="Mr C. Searle" w:date="2021-09-02T10:40:00Z"/>
                <w:rFonts w:ascii="Arial" w:eastAsia="Calibri" w:hAnsi="Arial" w:cs="Arial"/>
                <w:sz w:val="24"/>
                <w:szCs w:val="18"/>
              </w:rPr>
            </w:pPr>
          </w:p>
          <w:p w14:paraId="4629AB02" w14:textId="77777777" w:rsidR="0077507D" w:rsidRPr="00EA38D8" w:rsidRDefault="0077507D" w:rsidP="0077507D">
            <w:pPr>
              <w:rPr>
                <w:ins w:id="255" w:author="Mr C. Searle" w:date="2021-09-02T10:40:00Z"/>
                <w:rFonts w:ascii="Arial" w:eastAsia="Calibri" w:hAnsi="Arial" w:cs="Arial"/>
                <w:sz w:val="24"/>
                <w:szCs w:val="18"/>
              </w:rPr>
            </w:pPr>
            <w:ins w:id="256" w:author="Mr C. Searle" w:date="2021-09-02T10:40:00Z">
              <w:r w:rsidRPr="00EA38D8">
                <w:rPr>
                  <w:rFonts w:ascii="Arial" w:eastAsia="Calibri" w:hAnsi="Arial" w:cs="Arial"/>
                  <w:sz w:val="24"/>
                  <w:szCs w:val="18"/>
                </w:rPr>
                <w:t>Outdoor play equipment will be cleaned after its use.</w:t>
              </w:r>
            </w:ins>
          </w:p>
          <w:p w14:paraId="47925779" w14:textId="77777777" w:rsidR="0077507D" w:rsidRDefault="0077507D" w:rsidP="0077507D">
            <w:pPr>
              <w:rPr>
                <w:ins w:id="257" w:author="Mr C. Searle" w:date="2021-09-02T10:40:00Z"/>
                <w:rFonts w:ascii="Arial" w:eastAsia="Calibri" w:hAnsi="Arial" w:cs="Arial"/>
                <w:sz w:val="24"/>
                <w:szCs w:val="18"/>
              </w:rPr>
            </w:pPr>
          </w:p>
          <w:p w14:paraId="54329E70" w14:textId="77777777" w:rsidR="0077507D" w:rsidRPr="00D63304" w:rsidRDefault="0077507D" w:rsidP="0077507D">
            <w:pPr>
              <w:rPr>
                <w:ins w:id="258" w:author="Mr C. Searle" w:date="2021-09-02T10:40:00Z"/>
                <w:rFonts w:ascii="Arial" w:eastAsia="Calibri" w:hAnsi="Arial" w:cs="Arial"/>
                <w:sz w:val="24"/>
                <w:szCs w:val="20"/>
              </w:rPr>
            </w:pPr>
            <w:ins w:id="259" w:author="Mr C. Searle" w:date="2021-09-02T10:40:00Z">
              <w:r w:rsidRPr="00D63304">
                <w:rPr>
                  <w:rFonts w:ascii="Arial" w:eastAsia="Calibri" w:hAnsi="Arial" w:cs="Arial"/>
                  <w:sz w:val="24"/>
                  <w:szCs w:val="20"/>
                </w:rPr>
                <w:t>There is more frequent cleaning of rooms or shared areas that are used by different groups</w:t>
              </w:r>
            </w:ins>
          </w:p>
          <w:p w14:paraId="34F51497" w14:textId="77777777" w:rsidR="0077507D" w:rsidRPr="00D63304" w:rsidRDefault="0077507D" w:rsidP="0077507D">
            <w:pPr>
              <w:rPr>
                <w:ins w:id="260" w:author="Mr C. Searle" w:date="2021-09-02T10:40:00Z"/>
                <w:rFonts w:ascii="Arial" w:eastAsia="Calibri" w:hAnsi="Arial" w:cs="Arial"/>
                <w:sz w:val="24"/>
                <w:szCs w:val="20"/>
              </w:rPr>
            </w:pPr>
          </w:p>
          <w:p w14:paraId="3923BFE5" w14:textId="77777777" w:rsidR="0077507D" w:rsidRPr="00D63304" w:rsidRDefault="0077507D" w:rsidP="0077507D">
            <w:pPr>
              <w:rPr>
                <w:ins w:id="261" w:author="Mr C. Searle" w:date="2021-09-02T10:40:00Z"/>
                <w:rFonts w:ascii="Arial" w:eastAsia="Calibri" w:hAnsi="Arial" w:cs="Arial"/>
                <w:sz w:val="24"/>
                <w:szCs w:val="20"/>
              </w:rPr>
            </w:pPr>
            <w:ins w:id="262" w:author="Mr C. Searle" w:date="2021-09-02T10:40:00Z">
              <w:r w:rsidRPr="00D63304">
                <w:rPr>
                  <w:rFonts w:ascii="Arial" w:eastAsia="Calibri" w:hAnsi="Arial" w:cs="Arial"/>
                  <w:sz w:val="24"/>
                  <w:szCs w:val="20"/>
                </w:rPr>
                <w:t>Frequently touched surfaces are being cleaned more often than normal.</w:t>
              </w:r>
            </w:ins>
          </w:p>
          <w:p w14:paraId="3AC0219B" w14:textId="3289731C" w:rsidR="0077507D" w:rsidRPr="00D213BC" w:rsidRDefault="0077507D" w:rsidP="0077507D">
            <w:pPr>
              <w:rPr>
                <w:rFonts w:ascii="Arial" w:eastAsia="Calibri" w:hAnsi="Arial" w:cs="Arial"/>
                <w:bCs/>
                <w:sz w:val="24"/>
                <w:szCs w:val="24"/>
              </w:rPr>
            </w:pPr>
          </w:p>
        </w:tc>
      </w:tr>
      <w:tr w:rsidR="0077507D" w:rsidRPr="00D213BC" w14:paraId="719CCF84" w14:textId="77777777" w:rsidTr="00FE2DDE">
        <w:tc>
          <w:tcPr>
            <w:tcW w:w="668" w:type="dxa"/>
            <w:shd w:val="clear" w:color="auto" w:fill="F2F2F2" w:themeFill="background1" w:themeFillShade="F2"/>
          </w:tcPr>
          <w:p w14:paraId="5419DDC7" w14:textId="4BA8BF68" w:rsidR="0077507D" w:rsidRPr="00D213BC" w:rsidRDefault="0077507D" w:rsidP="0077507D">
            <w:pPr>
              <w:rPr>
                <w:rFonts w:ascii="Arial" w:hAnsi="Arial" w:cs="Arial"/>
                <w:b/>
                <w:sz w:val="24"/>
                <w:szCs w:val="24"/>
              </w:rPr>
            </w:pPr>
            <w:r w:rsidRPr="00D213BC">
              <w:rPr>
                <w:rFonts w:ascii="Arial" w:hAnsi="Arial" w:cs="Arial"/>
                <w:b/>
                <w:sz w:val="24"/>
                <w:szCs w:val="24"/>
              </w:rPr>
              <w:t>21</w:t>
            </w:r>
          </w:p>
        </w:tc>
        <w:tc>
          <w:tcPr>
            <w:tcW w:w="5571" w:type="dxa"/>
            <w:gridSpan w:val="2"/>
          </w:tcPr>
          <w:p w14:paraId="67176F82" w14:textId="77777777" w:rsidR="0077507D" w:rsidRPr="00D213BC" w:rsidRDefault="0077507D" w:rsidP="0077507D">
            <w:pPr>
              <w:rPr>
                <w:rFonts w:ascii="Arial" w:hAnsi="Arial" w:cs="Arial"/>
                <w:sz w:val="24"/>
                <w:szCs w:val="24"/>
              </w:rPr>
            </w:pPr>
            <w:r w:rsidRPr="00D213BC">
              <w:rPr>
                <w:rFonts w:ascii="Arial" w:hAnsi="Arial" w:cs="Arial"/>
                <w:sz w:val="24"/>
                <w:szCs w:val="24"/>
              </w:rPr>
              <w:t xml:space="preserve">Staff and pupils are provided with instructions on how to achieve effective hand-washing; for </w:t>
            </w:r>
            <w:r w:rsidRPr="00D213BC">
              <w:rPr>
                <w:rFonts w:ascii="Arial" w:hAnsi="Arial" w:cs="Arial"/>
                <w:sz w:val="24"/>
                <w:szCs w:val="24"/>
              </w:rPr>
              <w:lastRenderedPageBreak/>
              <w:t>example, in the form of posters, written guidance and videos clips etc.</w:t>
            </w:r>
          </w:p>
          <w:p w14:paraId="7F5E041D" w14:textId="42197E84" w:rsidR="0077507D" w:rsidRPr="00D213BC" w:rsidRDefault="0077507D" w:rsidP="0077507D">
            <w:pPr>
              <w:rPr>
                <w:rFonts w:ascii="Arial" w:hAnsi="Arial" w:cs="Arial"/>
                <w:sz w:val="24"/>
                <w:szCs w:val="24"/>
              </w:rPr>
            </w:pPr>
          </w:p>
        </w:tc>
        <w:sdt>
          <w:sdtPr>
            <w:rPr>
              <w:rFonts w:ascii="Arial" w:hAnsi="Arial" w:cs="Arial"/>
              <w:sz w:val="24"/>
              <w:szCs w:val="24"/>
            </w:rPr>
            <w:id w:val="961233534"/>
            <w14:checkbox>
              <w14:checked w14:val="1"/>
              <w14:checkedState w14:val="2612" w14:font="MS Gothic"/>
              <w14:uncheckedState w14:val="2610" w14:font="MS Gothic"/>
            </w14:checkbox>
          </w:sdtPr>
          <w:sdtEndPr/>
          <w:sdtContent>
            <w:tc>
              <w:tcPr>
                <w:tcW w:w="702" w:type="dxa"/>
              </w:tcPr>
              <w:p w14:paraId="54D0D128" w14:textId="219408E5" w:rsidR="0077507D" w:rsidRPr="00D213BC" w:rsidRDefault="0077507D" w:rsidP="0077507D">
                <w:pPr>
                  <w:jc w:val="center"/>
                  <w:rPr>
                    <w:rFonts w:ascii="Arial" w:hAnsi="Arial" w:cs="Arial"/>
                    <w:sz w:val="24"/>
                    <w:szCs w:val="24"/>
                  </w:rPr>
                </w:pPr>
                <w:ins w:id="263" w:author="Mr C. Searle" w:date="2021-09-01T14:31:00Z">
                  <w:r>
                    <w:rPr>
                      <w:rFonts w:ascii="MS Gothic" w:eastAsia="MS Gothic" w:hAnsi="MS Gothic" w:cs="Segoe UI Symbol" w:hint="eastAsia"/>
                      <w:sz w:val="24"/>
                      <w:szCs w:val="24"/>
                    </w:rPr>
                    <w:t>☒</w:t>
                  </w:r>
                </w:ins>
                <w:del w:id="264" w:author="Mr C. Searle" w:date="2021-09-01T14:31:00Z">
                  <w:r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757104063"/>
            <w14:checkbox>
              <w14:checked w14:val="0"/>
              <w14:checkedState w14:val="2612" w14:font="MS Gothic"/>
              <w14:uncheckedState w14:val="2610" w14:font="MS Gothic"/>
            </w14:checkbox>
          </w:sdtPr>
          <w:sdtEndPr/>
          <w:sdtContent>
            <w:tc>
              <w:tcPr>
                <w:tcW w:w="689" w:type="dxa"/>
                <w:gridSpan w:val="2"/>
              </w:tcPr>
              <w:p w14:paraId="69F4D8D9" w14:textId="77777777" w:rsidR="0077507D" w:rsidRPr="00D213BC" w:rsidRDefault="0077507D" w:rsidP="0077507D">
                <w:pPr>
                  <w:jc w:val="center"/>
                  <w:rPr>
                    <w:rFonts w:ascii="Arial"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921524117"/>
            <w14:checkbox>
              <w14:checked w14:val="0"/>
              <w14:checkedState w14:val="2612" w14:font="MS Gothic"/>
              <w14:uncheckedState w14:val="2610" w14:font="MS Gothic"/>
            </w14:checkbox>
          </w:sdtPr>
          <w:sdtEndPr/>
          <w:sdtContent>
            <w:tc>
              <w:tcPr>
                <w:tcW w:w="881" w:type="dxa"/>
              </w:tcPr>
              <w:p w14:paraId="712FFD8E" w14:textId="77777777" w:rsidR="0077507D" w:rsidRPr="00D213BC" w:rsidRDefault="0077507D" w:rsidP="0077507D">
                <w:pPr>
                  <w:jc w:val="center"/>
                  <w:rPr>
                    <w:rFonts w:ascii="Arial"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591F3309" w14:textId="77777777" w:rsidR="0077507D" w:rsidRPr="00D213BC" w:rsidRDefault="00457E4A" w:rsidP="0077507D">
            <w:pPr>
              <w:rPr>
                <w:rFonts w:ascii="Arial" w:hAnsi="Arial" w:cs="Arial"/>
                <w:b/>
                <w:sz w:val="24"/>
                <w:szCs w:val="24"/>
              </w:rPr>
            </w:pPr>
            <w:hyperlink r:id="rId19" w:history="1">
              <w:r w:rsidR="0077507D" w:rsidRPr="00D213BC">
                <w:rPr>
                  <w:rStyle w:val="Hyperlink"/>
                  <w:rFonts w:ascii="Arial" w:hAnsi="Arial" w:cs="Arial"/>
                  <w:b/>
                  <w:color w:val="auto"/>
                  <w:sz w:val="24"/>
                  <w:szCs w:val="24"/>
                </w:rPr>
                <w:t>Hand-Washing Guidance</w:t>
              </w:r>
            </w:hyperlink>
          </w:p>
          <w:p w14:paraId="1CF5C341" w14:textId="77777777" w:rsidR="0077507D" w:rsidRPr="00D213BC" w:rsidRDefault="00457E4A" w:rsidP="0077507D">
            <w:pPr>
              <w:rPr>
                <w:rFonts w:ascii="Arial" w:hAnsi="Arial" w:cs="Arial"/>
                <w:b/>
                <w:sz w:val="24"/>
                <w:szCs w:val="24"/>
              </w:rPr>
            </w:pPr>
            <w:hyperlink r:id="rId20" w:history="1">
              <w:r w:rsidR="0077507D" w:rsidRPr="00D213BC">
                <w:rPr>
                  <w:rStyle w:val="Hyperlink"/>
                  <w:rFonts w:ascii="Arial" w:hAnsi="Arial" w:cs="Arial"/>
                  <w:b/>
                  <w:color w:val="auto"/>
                  <w:sz w:val="24"/>
                  <w:szCs w:val="24"/>
                </w:rPr>
                <w:t>Hand-Washing Video</w:t>
              </w:r>
            </w:hyperlink>
          </w:p>
          <w:p w14:paraId="1B504612" w14:textId="5817A7A8" w:rsidR="0077507D" w:rsidRPr="00D213BC" w:rsidRDefault="00457E4A" w:rsidP="0077507D">
            <w:pPr>
              <w:rPr>
                <w:rFonts w:ascii="Arial" w:hAnsi="Arial" w:cs="Arial"/>
                <w:b/>
                <w:sz w:val="24"/>
                <w:szCs w:val="24"/>
              </w:rPr>
            </w:pPr>
            <w:hyperlink r:id="rId21" w:history="1">
              <w:r w:rsidR="0077507D" w:rsidRPr="00D213BC">
                <w:rPr>
                  <w:rStyle w:val="Hyperlink"/>
                  <w:rFonts w:ascii="Arial" w:hAnsi="Arial" w:cs="Arial"/>
                  <w:b/>
                  <w:sz w:val="24"/>
                  <w:szCs w:val="24"/>
                </w:rPr>
                <w:t>Hand-Washing Poster</w:t>
              </w:r>
            </w:hyperlink>
          </w:p>
        </w:tc>
      </w:tr>
      <w:tr w:rsidR="0077507D" w:rsidRPr="00D213BC" w14:paraId="5B4C2CCE" w14:textId="77777777" w:rsidTr="00FE2DDE">
        <w:tc>
          <w:tcPr>
            <w:tcW w:w="668" w:type="dxa"/>
            <w:shd w:val="clear" w:color="auto" w:fill="F2F2F2" w:themeFill="background1" w:themeFillShade="F2"/>
          </w:tcPr>
          <w:p w14:paraId="51DCF140" w14:textId="5FEA40B8" w:rsidR="0077507D" w:rsidRPr="00D213BC" w:rsidRDefault="0077507D" w:rsidP="0077507D">
            <w:pPr>
              <w:rPr>
                <w:rFonts w:ascii="Arial" w:hAnsi="Arial" w:cs="Arial"/>
                <w:b/>
                <w:sz w:val="24"/>
                <w:szCs w:val="24"/>
              </w:rPr>
            </w:pPr>
            <w:bookmarkStart w:id="265" w:name="_Hlk77665827"/>
            <w:r w:rsidRPr="00D213BC">
              <w:rPr>
                <w:rFonts w:ascii="Arial" w:hAnsi="Arial" w:cs="Arial"/>
                <w:b/>
                <w:sz w:val="24"/>
                <w:szCs w:val="24"/>
              </w:rPr>
              <w:lastRenderedPageBreak/>
              <w:t>22</w:t>
            </w:r>
          </w:p>
        </w:tc>
        <w:tc>
          <w:tcPr>
            <w:tcW w:w="5571" w:type="dxa"/>
            <w:gridSpan w:val="2"/>
          </w:tcPr>
          <w:p w14:paraId="03DF4116" w14:textId="77777777" w:rsidR="0077507D" w:rsidRPr="00D213BC" w:rsidRDefault="0077507D" w:rsidP="0077507D">
            <w:pPr>
              <w:rPr>
                <w:rFonts w:ascii="Arial" w:hAnsi="Arial" w:cs="Arial"/>
                <w:sz w:val="24"/>
                <w:szCs w:val="24"/>
              </w:rPr>
            </w:pPr>
            <w:r w:rsidRPr="00D213BC">
              <w:rPr>
                <w:rFonts w:ascii="Arial" w:hAnsi="Arial" w:cs="Arial"/>
                <w:sz w:val="24"/>
                <w:szCs w:val="24"/>
              </w:rPr>
              <w:t>Suppliers and contractors who attend the school will be advised infection control arrangements, no-access areas and expectations around personal hygiene.</w:t>
            </w:r>
          </w:p>
          <w:p w14:paraId="241FFBFE" w14:textId="177BFB8F" w:rsidR="0077507D" w:rsidRPr="00D213BC" w:rsidRDefault="0077507D" w:rsidP="0077507D">
            <w:pPr>
              <w:rPr>
                <w:rFonts w:ascii="Arial" w:hAnsi="Arial" w:cs="Arial"/>
                <w:sz w:val="24"/>
                <w:szCs w:val="24"/>
              </w:rPr>
            </w:pPr>
          </w:p>
        </w:tc>
        <w:sdt>
          <w:sdtPr>
            <w:rPr>
              <w:rFonts w:ascii="Arial" w:hAnsi="Arial" w:cs="Arial"/>
              <w:sz w:val="24"/>
              <w:szCs w:val="24"/>
            </w:rPr>
            <w:id w:val="-815878989"/>
            <w14:checkbox>
              <w14:checked w14:val="1"/>
              <w14:checkedState w14:val="2612" w14:font="MS Gothic"/>
              <w14:uncheckedState w14:val="2610" w14:font="MS Gothic"/>
            </w14:checkbox>
          </w:sdtPr>
          <w:sdtEndPr/>
          <w:sdtContent>
            <w:tc>
              <w:tcPr>
                <w:tcW w:w="702" w:type="dxa"/>
              </w:tcPr>
              <w:p w14:paraId="7A130DA5" w14:textId="160081C5" w:rsidR="0077507D" w:rsidRPr="00D213BC" w:rsidRDefault="0077507D" w:rsidP="0077507D">
                <w:pPr>
                  <w:jc w:val="center"/>
                  <w:rPr>
                    <w:rFonts w:ascii="Arial" w:hAnsi="Arial" w:cs="Arial"/>
                    <w:sz w:val="24"/>
                    <w:szCs w:val="24"/>
                  </w:rPr>
                </w:pPr>
                <w:ins w:id="266" w:author="Mr C. Searle" w:date="2021-09-01T14:31:00Z">
                  <w:r>
                    <w:rPr>
                      <w:rFonts w:ascii="MS Gothic" w:eastAsia="MS Gothic" w:hAnsi="MS Gothic" w:cs="Segoe UI Symbol" w:hint="eastAsia"/>
                      <w:sz w:val="24"/>
                      <w:szCs w:val="24"/>
                    </w:rPr>
                    <w:t>☒</w:t>
                  </w:r>
                </w:ins>
                <w:del w:id="267" w:author="Mr C. Searle" w:date="2021-09-01T14:31:00Z">
                  <w:r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227141737"/>
            <w14:checkbox>
              <w14:checked w14:val="0"/>
              <w14:checkedState w14:val="2612" w14:font="MS Gothic"/>
              <w14:uncheckedState w14:val="2610" w14:font="MS Gothic"/>
            </w14:checkbox>
          </w:sdtPr>
          <w:sdtEndPr/>
          <w:sdtContent>
            <w:tc>
              <w:tcPr>
                <w:tcW w:w="689" w:type="dxa"/>
                <w:gridSpan w:val="2"/>
              </w:tcPr>
              <w:p w14:paraId="47FF72FE" w14:textId="77777777" w:rsidR="0077507D" w:rsidRPr="00D213BC" w:rsidRDefault="0077507D" w:rsidP="0077507D">
                <w:pPr>
                  <w:jc w:val="center"/>
                  <w:rPr>
                    <w:rFonts w:ascii="Arial"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376907939"/>
            <w14:checkbox>
              <w14:checked w14:val="0"/>
              <w14:checkedState w14:val="2612" w14:font="MS Gothic"/>
              <w14:uncheckedState w14:val="2610" w14:font="MS Gothic"/>
            </w14:checkbox>
          </w:sdtPr>
          <w:sdtEndPr/>
          <w:sdtContent>
            <w:tc>
              <w:tcPr>
                <w:tcW w:w="881" w:type="dxa"/>
              </w:tcPr>
              <w:p w14:paraId="2DEB6473" w14:textId="77777777" w:rsidR="0077507D" w:rsidRPr="00D213BC" w:rsidRDefault="0077507D" w:rsidP="0077507D">
                <w:pPr>
                  <w:jc w:val="center"/>
                  <w:rPr>
                    <w:rFonts w:ascii="Arial"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7A997529" w14:textId="77777777" w:rsidR="0077507D" w:rsidRPr="00EA38D8" w:rsidRDefault="0077507D" w:rsidP="0077507D">
            <w:pPr>
              <w:rPr>
                <w:ins w:id="268" w:author="Mr C. Searle" w:date="2021-09-02T10:41:00Z"/>
                <w:rFonts w:ascii="Arial" w:hAnsi="Arial" w:cs="Arial"/>
                <w:sz w:val="24"/>
                <w:szCs w:val="18"/>
              </w:rPr>
            </w:pPr>
            <w:ins w:id="269" w:author="Mr C. Searle" w:date="2021-09-02T10:41:00Z">
              <w:r w:rsidRPr="00EA38D8">
                <w:rPr>
                  <w:rFonts w:ascii="Arial" w:hAnsi="Arial" w:cs="Arial"/>
                  <w:sz w:val="24"/>
                  <w:szCs w:val="18"/>
                </w:rPr>
                <w:t>Contractors will only need to enter areas of the school which require maintenance. Contractors are supervised by school staff unless they are working away from pupil areas. Contractors are reminded to wash their hands before entering and exiting school and ‘Catch it, Kill it, Bin it’.</w:t>
              </w:r>
            </w:ins>
          </w:p>
          <w:p w14:paraId="3A795204" w14:textId="42F8472C" w:rsidR="0077507D" w:rsidRPr="00D213BC" w:rsidRDefault="0077507D" w:rsidP="0077507D">
            <w:pPr>
              <w:rPr>
                <w:rFonts w:ascii="Arial" w:hAnsi="Arial" w:cs="Arial"/>
                <w:sz w:val="24"/>
                <w:szCs w:val="24"/>
              </w:rPr>
            </w:pPr>
          </w:p>
        </w:tc>
      </w:tr>
      <w:bookmarkEnd w:id="265"/>
    </w:tbl>
    <w:p w14:paraId="15C5C5A8" w14:textId="77777777" w:rsidR="00417BCF" w:rsidRDefault="00417BCF" w:rsidP="00CD3C3C">
      <w:pPr>
        <w:rPr>
          <w:ins w:id="270" w:author="Mr C. Searle" w:date="2021-09-02T11:07:00Z"/>
          <w:rFonts w:ascii="Arial" w:hAnsi="Arial" w:cs="Arial"/>
          <w:b/>
          <w:sz w:val="24"/>
          <w:szCs w:val="24"/>
        </w:rPr>
      </w:pPr>
    </w:p>
    <w:p w14:paraId="77B6FB14" w14:textId="0E52B3BB" w:rsidR="00CD3C3C" w:rsidRPr="00D213BC" w:rsidRDefault="00CD3C3C" w:rsidP="00CD3C3C">
      <w:pPr>
        <w:rPr>
          <w:rFonts w:ascii="Arial" w:hAnsi="Arial" w:cs="Arial"/>
          <w:b/>
          <w:sz w:val="24"/>
          <w:szCs w:val="24"/>
        </w:rPr>
      </w:pPr>
      <w:r w:rsidRPr="00D213BC">
        <w:rPr>
          <w:rFonts w:ascii="Arial" w:hAnsi="Arial" w:cs="Arial"/>
          <w:b/>
          <w:sz w:val="24"/>
          <w:szCs w:val="24"/>
        </w:rPr>
        <w:t xml:space="preserve">Response </w:t>
      </w:r>
      <w:proofErr w:type="gramStart"/>
      <w:r w:rsidRPr="00D213BC">
        <w:rPr>
          <w:rFonts w:ascii="Arial" w:hAnsi="Arial" w:cs="Arial"/>
          <w:b/>
          <w:sz w:val="24"/>
          <w:szCs w:val="24"/>
        </w:rPr>
        <w:t>To</w:t>
      </w:r>
      <w:proofErr w:type="gramEnd"/>
      <w:r w:rsidRPr="00D213BC">
        <w:rPr>
          <w:rFonts w:ascii="Arial" w:hAnsi="Arial" w:cs="Arial"/>
          <w:b/>
          <w:sz w:val="24"/>
          <w:szCs w:val="24"/>
        </w:rPr>
        <w:t xml:space="preserve"> An Infection</w:t>
      </w:r>
    </w:p>
    <w:tbl>
      <w:tblPr>
        <w:tblStyle w:val="TableGrid"/>
        <w:tblW w:w="0" w:type="auto"/>
        <w:tblLook w:val="04A0" w:firstRow="1" w:lastRow="0" w:firstColumn="1" w:lastColumn="0" w:noHBand="0" w:noVBand="1"/>
      </w:tblPr>
      <w:tblGrid>
        <w:gridCol w:w="704"/>
        <w:gridCol w:w="5455"/>
        <w:gridCol w:w="715"/>
        <w:gridCol w:w="623"/>
        <w:gridCol w:w="699"/>
        <w:gridCol w:w="5752"/>
      </w:tblGrid>
      <w:tr w:rsidR="00CD3C3C" w:rsidRPr="00D213BC" w14:paraId="6B06130C" w14:textId="77777777" w:rsidTr="00747113">
        <w:trPr>
          <w:trHeight w:val="255"/>
        </w:trPr>
        <w:tc>
          <w:tcPr>
            <w:tcW w:w="704" w:type="dxa"/>
            <w:shd w:val="clear" w:color="auto" w:fill="F2F2F2" w:themeFill="background1" w:themeFillShade="F2"/>
          </w:tcPr>
          <w:p w14:paraId="41CB2ED8"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Ref</w:t>
            </w:r>
          </w:p>
          <w:p w14:paraId="2AD0E29F" w14:textId="77777777" w:rsidR="00CD3C3C" w:rsidRPr="00D213BC" w:rsidRDefault="00CD3C3C" w:rsidP="00CD3C3C">
            <w:pPr>
              <w:spacing w:after="160" w:line="259" w:lineRule="auto"/>
              <w:rPr>
                <w:rFonts w:ascii="Arial" w:hAnsi="Arial" w:cs="Arial"/>
                <w:b/>
                <w:sz w:val="24"/>
                <w:szCs w:val="24"/>
              </w:rPr>
            </w:pPr>
          </w:p>
        </w:tc>
        <w:tc>
          <w:tcPr>
            <w:tcW w:w="5455" w:type="dxa"/>
            <w:shd w:val="clear" w:color="auto" w:fill="F2F2F2" w:themeFill="background1" w:themeFillShade="F2"/>
          </w:tcPr>
          <w:p w14:paraId="2A92B28C"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Control Measure</w:t>
            </w:r>
          </w:p>
        </w:tc>
        <w:tc>
          <w:tcPr>
            <w:tcW w:w="715" w:type="dxa"/>
            <w:shd w:val="clear" w:color="auto" w:fill="F2F2F2" w:themeFill="background1" w:themeFillShade="F2"/>
          </w:tcPr>
          <w:p w14:paraId="58D874F5"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Yes</w:t>
            </w:r>
          </w:p>
        </w:tc>
        <w:tc>
          <w:tcPr>
            <w:tcW w:w="623" w:type="dxa"/>
            <w:shd w:val="clear" w:color="auto" w:fill="F2F2F2" w:themeFill="background1" w:themeFillShade="F2"/>
          </w:tcPr>
          <w:p w14:paraId="030BBB84"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No</w:t>
            </w:r>
          </w:p>
        </w:tc>
        <w:tc>
          <w:tcPr>
            <w:tcW w:w="699" w:type="dxa"/>
            <w:shd w:val="clear" w:color="auto" w:fill="F2F2F2" w:themeFill="background1" w:themeFillShade="F2"/>
          </w:tcPr>
          <w:p w14:paraId="742568A1"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N/A</w:t>
            </w:r>
          </w:p>
        </w:tc>
        <w:tc>
          <w:tcPr>
            <w:tcW w:w="5752" w:type="dxa"/>
            <w:shd w:val="clear" w:color="auto" w:fill="F2F2F2" w:themeFill="background1" w:themeFillShade="F2"/>
          </w:tcPr>
          <w:p w14:paraId="5A2BD2BD"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Actions Taken</w:t>
            </w:r>
          </w:p>
          <w:p w14:paraId="5E407CF1"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Details / Further Information</w:t>
            </w:r>
          </w:p>
        </w:tc>
      </w:tr>
      <w:tr w:rsidR="0021635C" w:rsidRPr="00D213BC" w14:paraId="785FA25D" w14:textId="77777777" w:rsidTr="00747113">
        <w:tc>
          <w:tcPr>
            <w:tcW w:w="704" w:type="dxa"/>
            <w:shd w:val="clear" w:color="auto" w:fill="F2F2F2" w:themeFill="background1" w:themeFillShade="F2"/>
          </w:tcPr>
          <w:p w14:paraId="6315A9F8" w14:textId="78BCEABC"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2</w:t>
            </w:r>
            <w:r w:rsidR="00EA0C09" w:rsidRPr="00D213BC">
              <w:rPr>
                <w:rFonts w:ascii="Arial" w:hAnsi="Arial" w:cs="Arial"/>
                <w:b/>
                <w:sz w:val="24"/>
                <w:szCs w:val="24"/>
              </w:rPr>
              <w:t>3</w:t>
            </w:r>
          </w:p>
        </w:tc>
        <w:tc>
          <w:tcPr>
            <w:tcW w:w="5455" w:type="dxa"/>
          </w:tcPr>
          <w:p w14:paraId="40B84279" w14:textId="77777777" w:rsidR="0021635C" w:rsidRPr="00D213BC" w:rsidRDefault="0021635C" w:rsidP="0021635C">
            <w:pPr>
              <w:rPr>
                <w:rFonts w:ascii="Arial" w:hAnsi="Arial" w:cs="Arial"/>
                <w:sz w:val="24"/>
                <w:szCs w:val="24"/>
              </w:rPr>
            </w:pPr>
            <w:r w:rsidRPr="00D213BC">
              <w:rPr>
                <w:rFonts w:ascii="Arial" w:hAnsi="Arial" w:cs="Arial"/>
                <w:sz w:val="24"/>
                <w:szCs w:val="24"/>
              </w:rPr>
              <w:t>Sufficient understanding and processes are in place to respond to a confirmed case of COVID 19 in school:</w:t>
            </w:r>
          </w:p>
          <w:p w14:paraId="77DAFA83" w14:textId="77777777" w:rsidR="0021635C" w:rsidRPr="00D213BC" w:rsidRDefault="0021635C" w:rsidP="0021635C">
            <w:pPr>
              <w:numPr>
                <w:ilvl w:val="0"/>
                <w:numId w:val="19"/>
              </w:numPr>
              <w:rPr>
                <w:rFonts w:ascii="Arial" w:hAnsi="Arial" w:cs="Arial"/>
                <w:sz w:val="24"/>
                <w:szCs w:val="24"/>
              </w:rPr>
            </w:pPr>
            <w:r w:rsidRPr="00D213BC">
              <w:rPr>
                <w:rFonts w:ascii="Arial" w:hAnsi="Arial" w:cs="Arial"/>
                <w:sz w:val="24"/>
                <w:szCs w:val="24"/>
              </w:rPr>
              <w:t xml:space="preserve">Those with symptoms book a test </w:t>
            </w:r>
          </w:p>
          <w:p w14:paraId="26C97CA3" w14:textId="77777777" w:rsidR="0021635C" w:rsidRPr="00D213BC" w:rsidRDefault="0021635C" w:rsidP="0021635C">
            <w:pPr>
              <w:numPr>
                <w:ilvl w:val="0"/>
                <w:numId w:val="19"/>
              </w:numPr>
              <w:rPr>
                <w:rFonts w:ascii="Arial" w:hAnsi="Arial" w:cs="Arial"/>
                <w:sz w:val="24"/>
                <w:szCs w:val="24"/>
              </w:rPr>
            </w:pPr>
            <w:r w:rsidRPr="00D213BC">
              <w:rPr>
                <w:rFonts w:ascii="Arial" w:hAnsi="Arial" w:cs="Arial"/>
                <w:sz w:val="24"/>
                <w:szCs w:val="24"/>
              </w:rPr>
              <w:t>Contact Outbreak Management and Contact Tracing Hub, (OMCTH) (</w:t>
            </w:r>
            <w:hyperlink r:id="rId22" w:history="1">
              <w:r w:rsidRPr="00D213BC">
                <w:rPr>
                  <w:rStyle w:val="Hyperlink"/>
                  <w:rFonts w:ascii="Arial" w:hAnsi="Arial" w:cs="Arial"/>
                  <w:sz w:val="24"/>
                  <w:szCs w:val="24"/>
                </w:rPr>
                <w:t>covidtrace@trafford.gov.uk</w:t>
              </w:r>
            </w:hyperlink>
            <w:r w:rsidRPr="00D213BC">
              <w:rPr>
                <w:rFonts w:ascii="Arial" w:hAnsi="Arial" w:cs="Arial"/>
                <w:sz w:val="24"/>
                <w:szCs w:val="24"/>
              </w:rPr>
              <w:t>) when become aware of a confirmed case (OMCTH will also contact schools when they become aware of a confirmed case).</w:t>
            </w:r>
          </w:p>
          <w:p w14:paraId="346A053B" w14:textId="77777777" w:rsidR="0021635C" w:rsidRPr="00D213BC" w:rsidRDefault="0021635C" w:rsidP="0021635C">
            <w:pPr>
              <w:numPr>
                <w:ilvl w:val="0"/>
                <w:numId w:val="19"/>
              </w:numPr>
              <w:rPr>
                <w:rFonts w:ascii="Arial" w:hAnsi="Arial" w:cs="Arial"/>
                <w:sz w:val="24"/>
                <w:szCs w:val="24"/>
              </w:rPr>
            </w:pPr>
            <w:r w:rsidRPr="00D213BC">
              <w:rPr>
                <w:rFonts w:ascii="Arial" w:hAnsi="Arial" w:cs="Arial"/>
                <w:sz w:val="24"/>
                <w:szCs w:val="24"/>
              </w:rPr>
              <w:t>OMCTH will then work with school to determine actions to be taken.</w:t>
            </w:r>
          </w:p>
          <w:p w14:paraId="62577861" w14:textId="555E03A5" w:rsidR="0021635C" w:rsidRPr="00D213BC" w:rsidDel="00770A43" w:rsidRDefault="0021635C">
            <w:pPr>
              <w:numPr>
                <w:ilvl w:val="0"/>
                <w:numId w:val="19"/>
              </w:numPr>
              <w:rPr>
                <w:del w:id="271" w:author="Mr C. Searle" w:date="2021-09-02T10:54:00Z"/>
                <w:rFonts w:ascii="Arial" w:hAnsi="Arial" w:cs="Arial"/>
                <w:sz w:val="24"/>
                <w:szCs w:val="24"/>
              </w:rPr>
            </w:pPr>
            <w:r w:rsidRPr="00D213BC">
              <w:rPr>
                <w:rFonts w:ascii="Arial" w:hAnsi="Arial" w:cs="Arial"/>
                <w:sz w:val="24"/>
                <w:szCs w:val="24"/>
              </w:rPr>
              <w:t xml:space="preserve">Outbreak management plan is implemented if requested in response to </w:t>
            </w:r>
            <w:r w:rsidRPr="00D213BC">
              <w:rPr>
                <w:rFonts w:ascii="Arial" w:hAnsi="Arial" w:cs="Arial"/>
                <w:sz w:val="24"/>
                <w:szCs w:val="24"/>
              </w:rPr>
              <w:lastRenderedPageBreak/>
              <w:t>request from local Director of Public Health, Test and Trace or OMCTH.</w:t>
            </w:r>
          </w:p>
          <w:p w14:paraId="4CADC6CD" w14:textId="77777777" w:rsidR="0021635C" w:rsidRPr="00D213BC" w:rsidRDefault="0021635C">
            <w:pPr>
              <w:numPr>
                <w:ilvl w:val="0"/>
                <w:numId w:val="19"/>
              </w:numPr>
              <w:rPr>
                <w:rFonts w:ascii="Arial" w:hAnsi="Arial" w:cs="Arial"/>
                <w:sz w:val="24"/>
                <w:szCs w:val="24"/>
              </w:rPr>
              <w:pPrChange w:id="272" w:author="Mr C. Searle" w:date="2021-09-02T10:54:00Z">
                <w:pPr>
                  <w:spacing w:after="160" w:line="259" w:lineRule="auto"/>
                </w:pPr>
              </w:pPrChange>
            </w:pPr>
          </w:p>
        </w:tc>
        <w:sdt>
          <w:sdtPr>
            <w:rPr>
              <w:rFonts w:ascii="Arial" w:hAnsi="Arial" w:cs="Arial"/>
              <w:sz w:val="24"/>
              <w:szCs w:val="24"/>
            </w:rPr>
            <w:id w:val="-587233881"/>
            <w14:checkbox>
              <w14:checked w14:val="1"/>
              <w14:checkedState w14:val="2612" w14:font="MS Gothic"/>
              <w14:uncheckedState w14:val="2610" w14:font="MS Gothic"/>
            </w14:checkbox>
          </w:sdtPr>
          <w:sdtEndPr/>
          <w:sdtContent>
            <w:tc>
              <w:tcPr>
                <w:tcW w:w="715" w:type="dxa"/>
              </w:tcPr>
              <w:p w14:paraId="41B08D59" w14:textId="227A95CD" w:rsidR="0021635C" w:rsidRPr="00D213BC" w:rsidRDefault="006B77AB" w:rsidP="0021635C">
                <w:pPr>
                  <w:spacing w:after="160" w:line="259" w:lineRule="auto"/>
                  <w:rPr>
                    <w:rFonts w:ascii="Arial" w:hAnsi="Arial" w:cs="Arial"/>
                    <w:sz w:val="24"/>
                    <w:szCs w:val="24"/>
                  </w:rPr>
                </w:pPr>
                <w:ins w:id="273" w:author="Mr C. Searle" w:date="2021-09-01T14:31:00Z">
                  <w:r>
                    <w:rPr>
                      <w:rFonts w:ascii="MS Gothic" w:eastAsia="MS Gothic" w:hAnsi="MS Gothic" w:cs="Segoe UI Symbol" w:hint="eastAsia"/>
                      <w:sz w:val="24"/>
                      <w:szCs w:val="24"/>
                    </w:rPr>
                    <w:t>☒</w:t>
                  </w:r>
                </w:ins>
                <w:del w:id="274" w:author="Mr C. Searle" w:date="2021-09-01T14:31: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1217891984"/>
            <w14:checkbox>
              <w14:checked w14:val="0"/>
              <w14:checkedState w14:val="2612" w14:font="MS Gothic"/>
              <w14:uncheckedState w14:val="2610" w14:font="MS Gothic"/>
            </w14:checkbox>
          </w:sdtPr>
          <w:sdtEndPr/>
          <w:sdtContent>
            <w:tc>
              <w:tcPr>
                <w:tcW w:w="623" w:type="dxa"/>
              </w:tcPr>
              <w:p w14:paraId="2D2B783C" w14:textId="1B4C5949" w:rsidR="0021635C" w:rsidRPr="00D213BC" w:rsidRDefault="0021635C" w:rsidP="0021635C">
                <w:pPr>
                  <w:spacing w:after="160" w:line="259" w:lineRule="auto"/>
                  <w:rPr>
                    <w:rFonts w:ascii="Arial"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794411340"/>
            <w14:checkbox>
              <w14:checked w14:val="0"/>
              <w14:checkedState w14:val="2612" w14:font="MS Gothic"/>
              <w14:uncheckedState w14:val="2610" w14:font="MS Gothic"/>
            </w14:checkbox>
          </w:sdtPr>
          <w:sdtEndPr/>
          <w:sdtContent>
            <w:tc>
              <w:tcPr>
                <w:tcW w:w="699" w:type="dxa"/>
              </w:tcPr>
              <w:p w14:paraId="77B054A9" w14:textId="2A17CF7F" w:rsidR="0021635C" w:rsidRPr="00D213BC" w:rsidRDefault="0021635C" w:rsidP="0021635C">
                <w:pPr>
                  <w:spacing w:after="160" w:line="259" w:lineRule="auto"/>
                  <w:rPr>
                    <w:rFonts w:ascii="Arial"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42ACC072" w14:textId="0D738CDE" w:rsidR="0021635C" w:rsidRPr="00D213BC" w:rsidRDefault="0021635C" w:rsidP="0021635C">
            <w:pPr>
              <w:spacing w:after="160" w:line="259" w:lineRule="auto"/>
              <w:rPr>
                <w:rFonts w:ascii="Arial" w:hAnsi="Arial" w:cs="Arial"/>
                <w:sz w:val="24"/>
                <w:szCs w:val="24"/>
              </w:rPr>
            </w:pPr>
            <w:r w:rsidRPr="00D213BC">
              <w:rPr>
                <w:rFonts w:ascii="Arial" w:hAnsi="Arial" w:cs="Arial"/>
                <w:sz w:val="24"/>
                <w:szCs w:val="24"/>
              </w:rPr>
              <w:t>See Outbreak Management Plan Below</w:t>
            </w:r>
          </w:p>
        </w:tc>
      </w:tr>
      <w:tr w:rsidR="0021635C" w:rsidRPr="00D213BC" w14:paraId="2C3D71E8" w14:textId="77777777" w:rsidTr="00747113">
        <w:tc>
          <w:tcPr>
            <w:tcW w:w="704" w:type="dxa"/>
            <w:shd w:val="clear" w:color="auto" w:fill="F2F2F2" w:themeFill="background1" w:themeFillShade="F2"/>
          </w:tcPr>
          <w:p w14:paraId="07E4B888" w14:textId="700EDDB1"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2</w:t>
            </w:r>
            <w:r w:rsidR="00EA0C09" w:rsidRPr="00D213BC">
              <w:rPr>
                <w:rFonts w:ascii="Arial" w:hAnsi="Arial" w:cs="Arial"/>
                <w:b/>
                <w:sz w:val="24"/>
                <w:szCs w:val="24"/>
              </w:rPr>
              <w:t>4</w:t>
            </w:r>
          </w:p>
        </w:tc>
        <w:tc>
          <w:tcPr>
            <w:tcW w:w="5455" w:type="dxa"/>
          </w:tcPr>
          <w:p w14:paraId="38494CBC" w14:textId="19AACD9F" w:rsidR="0021635C" w:rsidRPr="00D213BC" w:rsidRDefault="0021635C" w:rsidP="0021635C">
            <w:pPr>
              <w:spacing w:after="160" w:line="259" w:lineRule="auto"/>
              <w:rPr>
                <w:rFonts w:ascii="Arial" w:hAnsi="Arial" w:cs="Arial"/>
                <w:sz w:val="24"/>
                <w:szCs w:val="24"/>
              </w:rPr>
            </w:pPr>
            <w:r w:rsidRPr="00D213BC">
              <w:rPr>
                <w:rFonts w:ascii="Arial" w:hAnsi="Arial" w:cs="Arial"/>
                <w:sz w:val="24"/>
                <w:szCs w:val="24"/>
              </w:rPr>
              <w:t>If an outbreak occurs, the school’s Covid-19 outbreak management plan is implemented. Remote/distance learning contingency arrangements for all pupils should be maintained in case of school/ year group closure during any local</w:t>
            </w:r>
          </w:p>
        </w:tc>
        <w:sdt>
          <w:sdtPr>
            <w:rPr>
              <w:rFonts w:ascii="Arial" w:hAnsi="Arial" w:cs="Arial"/>
              <w:sz w:val="24"/>
              <w:szCs w:val="24"/>
            </w:rPr>
            <w:id w:val="-447169143"/>
            <w14:checkbox>
              <w14:checked w14:val="1"/>
              <w14:checkedState w14:val="2612" w14:font="MS Gothic"/>
              <w14:uncheckedState w14:val="2610" w14:font="MS Gothic"/>
            </w14:checkbox>
          </w:sdtPr>
          <w:sdtEndPr/>
          <w:sdtContent>
            <w:tc>
              <w:tcPr>
                <w:tcW w:w="715" w:type="dxa"/>
              </w:tcPr>
              <w:p w14:paraId="6F11AA3A" w14:textId="29A5F19D" w:rsidR="0021635C" w:rsidRPr="00D213BC" w:rsidRDefault="006B77AB" w:rsidP="0021635C">
                <w:pPr>
                  <w:spacing w:after="160" w:line="259" w:lineRule="auto"/>
                  <w:rPr>
                    <w:rFonts w:ascii="Arial" w:hAnsi="Arial" w:cs="Arial"/>
                    <w:sz w:val="24"/>
                    <w:szCs w:val="24"/>
                  </w:rPr>
                </w:pPr>
                <w:ins w:id="275" w:author="Mr C. Searle" w:date="2021-09-01T14:31:00Z">
                  <w:r>
                    <w:rPr>
                      <w:rFonts w:ascii="MS Gothic" w:eastAsia="MS Gothic" w:hAnsi="MS Gothic" w:cs="Segoe UI Symbol" w:hint="eastAsia"/>
                      <w:sz w:val="24"/>
                      <w:szCs w:val="24"/>
                    </w:rPr>
                    <w:t>☒</w:t>
                  </w:r>
                </w:ins>
                <w:del w:id="276" w:author="Mr C. Searle" w:date="2021-09-01T14:31: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1856720676"/>
            <w14:checkbox>
              <w14:checked w14:val="0"/>
              <w14:checkedState w14:val="2612" w14:font="MS Gothic"/>
              <w14:uncheckedState w14:val="2610" w14:font="MS Gothic"/>
            </w14:checkbox>
          </w:sdtPr>
          <w:sdtEndPr/>
          <w:sdtContent>
            <w:tc>
              <w:tcPr>
                <w:tcW w:w="623" w:type="dxa"/>
              </w:tcPr>
              <w:p w14:paraId="13BC5C6C" w14:textId="40DD9E07" w:rsidR="0021635C" w:rsidRPr="00D213BC" w:rsidRDefault="0021635C" w:rsidP="0021635C">
                <w:pPr>
                  <w:spacing w:after="160" w:line="259" w:lineRule="auto"/>
                  <w:rPr>
                    <w:rFonts w:ascii="Arial"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081106783"/>
            <w14:checkbox>
              <w14:checked w14:val="0"/>
              <w14:checkedState w14:val="2612" w14:font="MS Gothic"/>
              <w14:uncheckedState w14:val="2610" w14:font="MS Gothic"/>
            </w14:checkbox>
          </w:sdtPr>
          <w:sdtEndPr/>
          <w:sdtContent>
            <w:tc>
              <w:tcPr>
                <w:tcW w:w="699" w:type="dxa"/>
              </w:tcPr>
              <w:p w14:paraId="3C325DB2" w14:textId="6EF2C640" w:rsidR="0021635C" w:rsidRPr="00D213BC" w:rsidRDefault="0021635C" w:rsidP="0021635C">
                <w:pPr>
                  <w:spacing w:after="160" w:line="259" w:lineRule="auto"/>
                  <w:rPr>
                    <w:rFonts w:ascii="Arial"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734153EC" w14:textId="2D5AAD3D" w:rsidR="0021635C" w:rsidRPr="00D213BC" w:rsidRDefault="0021635C" w:rsidP="0021635C">
            <w:pPr>
              <w:spacing w:after="160" w:line="259" w:lineRule="auto"/>
              <w:rPr>
                <w:rFonts w:ascii="Arial" w:hAnsi="Arial" w:cs="Arial"/>
                <w:sz w:val="24"/>
                <w:szCs w:val="24"/>
              </w:rPr>
            </w:pPr>
            <w:r w:rsidRPr="00D213BC">
              <w:rPr>
                <w:rFonts w:ascii="Arial" w:hAnsi="Arial" w:cs="Arial"/>
                <w:sz w:val="24"/>
                <w:szCs w:val="24"/>
              </w:rPr>
              <w:t>See Outbreak Management Plan Below</w:t>
            </w:r>
          </w:p>
        </w:tc>
      </w:tr>
    </w:tbl>
    <w:p w14:paraId="7B8FD2CB" w14:textId="5E32E34F" w:rsidR="00BF51E6" w:rsidRDefault="00BF51E6" w:rsidP="00B17407">
      <w:pPr>
        <w:rPr>
          <w:ins w:id="277" w:author="Mr C. Searle" w:date="2021-09-01T14:32:00Z"/>
          <w:rFonts w:ascii="Arial" w:hAnsi="Arial" w:cs="Arial"/>
          <w:sz w:val="24"/>
          <w:szCs w:val="24"/>
        </w:rPr>
      </w:pPr>
    </w:p>
    <w:p w14:paraId="61472E48" w14:textId="77777777" w:rsidR="006B77AB" w:rsidRPr="00D213BC" w:rsidRDefault="006B77AB" w:rsidP="00B17407">
      <w:pPr>
        <w:rPr>
          <w:rFonts w:ascii="Arial" w:hAnsi="Arial" w:cs="Arial"/>
          <w:sz w:val="24"/>
          <w:szCs w:val="24"/>
        </w:rPr>
      </w:pPr>
    </w:p>
    <w:p w14:paraId="3538F8EC" w14:textId="6AC6DA28" w:rsidR="00B17407" w:rsidRPr="00D213BC" w:rsidRDefault="00B17407" w:rsidP="00B17407">
      <w:pPr>
        <w:rPr>
          <w:rFonts w:ascii="Arial" w:eastAsia="Calibri" w:hAnsi="Arial" w:cs="Arial"/>
          <w:b/>
          <w:sz w:val="24"/>
          <w:szCs w:val="24"/>
        </w:rPr>
      </w:pPr>
      <w:r w:rsidRPr="00D213BC">
        <w:rPr>
          <w:rFonts w:ascii="Arial" w:eastAsia="Calibri" w:hAnsi="Arial" w:cs="Arial"/>
          <w:b/>
          <w:sz w:val="24"/>
          <w:szCs w:val="24"/>
        </w:rPr>
        <w:t>Key Roles and Responsibilities</w:t>
      </w:r>
    </w:p>
    <w:tbl>
      <w:tblPr>
        <w:tblStyle w:val="TableGrid"/>
        <w:tblW w:w="0" w:type="auto"/>
        <w:tblLook w:val="04A0" w:firstRow="1" w:lastRow="0" w:firstColumn="1" w:lastColumn="0" w:noHBand="0" w:noVBand="1"/>
      </w:tblPr>
      <w:tblGrid>
        <w:gridCol w:w="704"/>
        <w:gridCol w:w="5455"/>
        <w:gridCol w:w="715"/>
        <w:gridCol w:w="623"/>
        <w:gridCol w:w="699"/>
        <w:gridCol w:w="5752"/>
      </w:tblGrid>
      <w:tr w:rsidR="00B17407" w:rsidRPr="00D213BC" w14:paraId="54C0CD9F" w14:textId="77777777" w:rsidTr="00BE7906">
        <w:trPr>
          <w:trHeight w:val="255"/>
        </w:trPr>
        <w:tc>
          <w:tcPr>
            <w:tcW w:w="704" w:type="dxa"/>
            <w:shd w:val="clear" w:color="auto" w:fill="F2F2F2" w:themeFill="background1" w:themeFillShade="F2"/>
          </w:tcPr>
          <w:p w14:paraId="65B24A7A"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Ref</w:t>
            </w:r>
          </w:p>
          <w:p w14:paraId="03E014DF" w14:textId="77777777" w:rsidR="00B17407" w:rsidRPr="00D213BC" w:rsidRDefault="00B17407" w:rsidP="00AF2C3D">
            <w:pPr>
              <w:rPr>
                <w:rFonts w:ascii="Arial" w:eastAsia="Calibri" w:hAnsi="Arial" w:cs="Arial"/>
                <w:b/>
                <w:sz w:val="24"/>
                <w:szCs w:val="24"/>
              </w:rPr>
            </w:pPr>
          </w:p>
        </w:tc>
        <w:tc>
          <w:tcPr>
            <w:tcW w:w="5455" w:type="dxa"/>
            <w:shd w:val="clear" w:color="auto" w:fill="F2F2F2" w:themeFill="background1" w:themeFillShade="F2"/>
          </w:tcPr>
          <w:p w14:paraId="468D6DBA"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shd w:val="clear" w:color="auto" w:fill="F2F2F2" w:themeFill="background1" w:themeFillShade="F2"/>
          </w:tcPr>
          <w:p w14:paraId="3AB753AF"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23" w:type="dxa"/>
            <w:shd w:val="clear" w:color="auto" w:fill="F2F2F2" w:themeFill="background1" w:themeFillShade="F2"/>
          </w:tcPr>
          <w:p w14:paraId="2612359F"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699" w:type="dxa"/>
            <w:shd w:val="clear" w:color="auto" w:fill="F2F2F2" w:themeFill="background1" w:themeFillShade="F2"/>
          </w:tcPr>
          <w:p w14:paraId="239FCE75"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752" w:type="dxa"/>
            <w:shd w:val="clear" w:color="auto" w:fill="F2F2F2" w:themeFill="background1" w:themeFillShade="F2"/>
          </w:tcPr>
          <w:p w14:paraId="44C03319"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Actions Taken</w:t>
            </w:r>
          </w:p>
          <w:p w14:paraId="1C7522B2"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Details / Further Information</w:t>
            </w:r>
          </w:p>
        </w:tc>
      </w:tr>
      <w:tr w:rsidR="004741AC" w:rsidRPr="00D213BC" w14:paraId="591C2E5D" w14:textId="77777777" w:rsidTr="00BE7906">
        <w:tc>
          <w:tcPr>
            <w:tcW w:w="704" w:type="dxa"/>
            <w:shd w:val="clear" w:color="auto" w:fill="F2F2F2" w:themeFill="background1" w:themeFillShade="F2"/>
          </w:tcPr>
          <w:p w14:paraId="039D2721" w14:textId="2B2F3367" w:rsidR="004741AC" w:rsidRPr="00D213BC" w:rsidRDefault="004741AC" w:rsidP="004741AC">
            <w:pPr>
              <w:rPr>
                <w:rFonts w:ascii="Arial" w:eastAsia="Calibri" w:hAnsi="Arial" w:cs="Arial"/>
                <w:b/>
                <w:sz w:val="24"/>
                <w:szCs w:val="24"/>
              </w:rPr>
            </w:pPr>
            <w:r w:rsidRPr="00D213BC">
              <w:rPr>
                <w:rFonts w:ascii="Arial" w:eastAsia="Calibri" w:hAnsi="Arial" w:cs="Arial"/>
                <w:b/>
                <w:sz w:val="24"/>
                <w:szCs w:val="24"/>
              </w:rPr>
              <w:t>25</w:t>
            </w:r>
          </w:p>
        </w:tc>
        <w:tc>
          <w:tcPr>
            <w:tcW w:w="5455" w:type="dxa"/>
          </w:tcPr>
          <w:p w14:paraId="427677CB" w14:textId="14D2C662" w:rsidR="004741AC" w:rsidRPr="00D213BC" w:rsidRDefault="004741AC" w:rsidP="004741AC">
            <w:pPr>
              <w:rPr>
                <w:rFonts w:ascii="Arial" w:eastAsia="Calibri" w:hAnsi="Arial" w:cs="Arial"/>
                <w:sz w:val="24"/>
                <w:szCs w:val="24"/>
              </w:rPr>
            </w:pPr>
            <w:r w:rsidRPr="00D213BC">
              <w:rPr>
                <w:rFonts w:ascii="Arial" w:eastAsia="Calibri" w:hAnsi="Arial" w:cs="Arial"/>
                <w:sz w:val="24"/>
                <w:szCs w:val="24"/>
              </w:rPr>
              <w:t>Sufficient staffing and resources are in place to maintain the security of the building and its occupants, including relief staff when necessary.</w:t>
            </w:r>
          </w:p>
          <w:p w14:paraId="3EF2D2B6" w14:textId="1B4F0B70" w:rsidR="004741AC" w:rsidRPr="00D213BC" w:rsidRDefault="004741AC" w:rsidP="004741AC">
            <w:pPr>
              <w:rPr>
                <w:rFonts w:ascii="Arial" w:eastAsia="Calibri" w:hAnsi="Arial" w:cs="Arial"/>
                <w:sz w:val="24"/>
                <w:szCs w:val="24"/>
              </w:rPr>
            </w:pPr>
          </w:p>
        </w:tc>
        <w:sdt>
          <w:sdtPr>
            <w:rPr>
              <w:rFonts w:ascii="Arial" w:hAnsi="Arial" w:cs="Arial"/>
              <w:sz w:val="24"/>
              <w:szCs w:val="24"/>
            </w:rPr>
            <w:id w:val="403421033"/>
            <w14:checkbox>
              <w14:checked w14:val="1"/>
              <w14:checkedState w14:val="2612" w14:font="MS Gothic"/>
              <w14:uncheckedState w14:val="2610" w14:font="MS Gothic"/>
            </w14:checkbox>
          </w:sdtPr>
          <w:sdtEndPr/>
          <w:sdtContent>
            <w:tc>
              <w:tcPr>
                <w:tcW w:w="715" w:type="dxa"/>
              </w:tcPr>
              <w:p w14:paraId="048A7307" w14:textId="271FEA94" w:rsidR="004741AC" w:rsidRPr="00D213BC" w:rsidRDefault="004741AC" w:rsidP="004741AC">
                <w:pPr>
                  <w:jc w:val="center"/>
                  <w:rPr>
                    <w:rFonts w:ascii="Arial" w:eastAsia="Calibri" w:hAnsi="Arial" w:cs="Arial"/>
                    <w:sz w:val="24"/>
                    <w:szCs w:val="24"/>
                  </w:rPr>
                </w:pPr>
                <w:ins w:id="278" w:author="Mr C. Searle" w:date="2021-09-01T14:32:00Z">
                  <w:r>
                    <w:rPr>
                      <w:rFonts w:ascii="MS Gothic" w:eastAsia="MS Gothic" w:hAnsi="MS Gothic" w:cs="Segoe UI Symbol" w:hint="eastAsia"/>
                      <w:sz w:val="24"/>
                      <w:szCs w:val="24"/>
                    </w:rPr>
                    <w:t>☒</w:t>
                  </w:r>
                </w:ins>
                <w:del w:id="279" w:author="Mr C. Searle" w:date="2021-09-01T14:32:00Z">
                  <w:r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1754578067"/>
            <w14:checkbox>
              <w14:checked w14:val="0"/>
              <w14:checkedState w14:val="2612" w14:font="MS Gothic"/>
              <w14:uncheckedState w14:val="2610" w14:font="MS Gothic"/>
            </w14:checkbox>
          </w:sdtPr>
          <w:sdtEndPr/>
          <w:sdtContent>
            <w:tc>
              <w:tcPr>
                <w:tcW w:w="623" w:type="dxa"/>
              </w:tcPr>
              <w:p w14:paraId="4E6B7E07" w14:textId="31143BD3" w:rsidR="004741AC" w:rsidRPr="00D213BC" w:rsidRDefault="004741AC" w:rsidP="004741A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60008764"/>
            <w14:checkbox>
              <w14:checked w14:val="0"/>
              <w14:checkedState w14:val="2612" w14:font="MS Gothic"/>
              <w14:uncheckedState w14:val="2610" w14:font="MS Gothic"/>
            </w14:checkbox>
          </w:sdtPr>
          <w:sdtEndPr/>
          <w:sdtContent>
            <w:tc>
              <w:tcPr>
                <w:tcW w:w="699" w:type="dxa"/>
              </w:tcPr>
              <w:p w14:paraId="0CCEAC03" w14:textId="11AB1CE6" w:rsidR="004741AC" w:rsidRPr="00D213BC" w:rsidRDefault="004741AC" w:rsidP="004741A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6FA99DEB" w14:textId="34456A2B" w:rsidR="004741AC" w:rsidRPr="00D213BC" w:rsidRDefault="004741AC" w:rsidP="004741AC">
            <w:pPr>
              <w:rPr>
                <w:rFonts w:ascii="Arial" w:eastAsia="Calibri" w:hAnsi="Arial" w:cs="Arial"/>
                <w:sz w:val="24"/>
                <w:szCs w:val="24"/>
              </w:rPr>
            </w:pPr>
            <w:ins w:id="280" w:author="Mr C. Searle" w:date="2021-09-02T10:55:00Z">
              <w:r w:rsidRPr="009C5577">
                <w:rPr>
                  <w:rFonts w:ascii="Arial" w:eastAsia="Calibri" w:hAnsi="Arial" w:cs="Arial"/>
                  <w:sz w:val="24"/>
                  <w:szCs w:val="18"/>
                </w:rPr>
                <w:t>Arrangements are in place for a supply caretaker should our caretaker become unwell.</w:t>
              </w:r>
            </w:ins>
          </w:p>
        </w:tc>
      </w:tr>
      <w:tr w:rsidR="004741AC" w:rsidRPr="00D213BC" w14:paraId="75CDB226" w14:textId="77777777" w:rsidTr="00BE7906">
        <w:tc>
          <w:tcPr>
            <w:tcW w:w="704" w:type="dxa"/>
            <w:shd w:val="clear" w:color="auto" w:fill="F2F2F2" w:themeFill="background1" w:themeFillShade="F2"/>
          </w:tcPr>
          <w:p w14:paraId="292B9881" w14:textId="73EF30E6" w:rsidR="004741AC" w:rsidRPr="00D213BC" w:rsidRDefault="004741AC" w:rsidP="004741AC">
            <w:pPr>
              <w:rPr>
                <w:rFonts w:ascii="Arial" w:eastAsia="Calibri" w:hAnsi="Arial" w:cs="Arial"/>
                <w:b/>
                <w:sz w:val="24"/>
                <w:szCs w:val="24"/>
              </w:rPr>
            </w:pPr>
            <w:r w:rsidRPr="00D213BC">
              <w:rPr>
                <w:rFonts w:ascii="Arial" w:eastAsia="Calibri" w:hAnsi="Arial" w:cs="Arial"/>
                <w:b/>
                <w:sz w:val="24"/>
                <w:szCs w:val="24"/>
              </w:rPr>
              <w:t>26</w:t>
            </w:r>
          </w:p>
        </w:tc>
        <w:tc>
          <w:tcPr>
            <w:tcW w:w="5455" w:type="dxa"/>
          </w:tcPr>
          <w:p w14:paraId="7E6FC918" w14:textId="5A4B4D60" w:rsidR="004741AC" w:rsidRPr="00D213BC" w:rsidRDefault="004741AC" w:rsidP="004741AC">
            <w:pPr>
              <w:rPr>
                <w:rFonts w:ascii="Arial" w:eastAsia="Calibri" w:hAnsi="Arial" w:cs="Arial"/>
                <w:sz w:val="24"/>
                <w:szCs w:val="24"/>
              </w:rPr>
            </w:pPr>
            <w:r w:rsidRPr="00D213BC">
              <w:rPr>
                <w:rFonts w:ascii="Arial" w:eastAsia="Calibri" w:hAnsi="Arial" w:cs="Arial"/>
                <w:sz w:val="24"/>
                <w:szCs w:val="24"/>
              </w:rPr>
              <w:t>Sufficient staffing and resources are in place to maintain the cleanliness of the building and to carry out necessary inspections of consumables needed to maintain hygiene.</w:t>
            </w:r>
          </w:p>
          <w:p w14:paraId="088643DD" w14:textId="4D48D713" w:rsidR="004741AC" w:rsidRPr="00D213BC" w:rsidRDefault="004741AC" w:rsidP="004741AC">
            <w:pPr>
              <w:rPr>
                <w:rFonts w:ascii="Arial" w:eastAsia="Calibri" w:hAnsi="Arial" w:cs="Arial"/>
                <w:sz w:val="24"/>
                <w:szCs w:val="24"/>
              </w:rPr>
            </w:pPr>
          </w:p>
        </w:tc>
        <w:sdt>
          <w:sdtPr>
            <w:rPr>
              <w:rFonts w:ascii="Arial" w:hAnsi="Arial" w:cs="Arial"/>
              <w:sz w:val="24"/>
              <w:szCs w:val="24"/>
            </w:rPr>
            <w:id w:val="566609925"/>
            <w14:checkbox>
              <w14:checked w14:val="1"/>
              <w14:checkedState w14:val="2612" w14:font="MS Gothic"/>
              <w14:uncheckedState w14:val="2610" w14:font="MS Gothic"/>
            </w14:checkbox>
          </w:sdtPr>
          <w:sdtEndPr/>
          <w:sdtContent>
            <w:tc>
              <w:tcPr>
                <w:tcW w:w="715" w:type="dxa"/>
              </w:tcPr>
              <w:p w14:paraId="21E63533" w14:textId="02548F10" w:rsidR="004741AC" w:rsidRPr="00D213BC" w:rsidRDefault="004741AC" w:rsidP="004741AC">
                <w:pPr>
                  <w:jc w:val="center"/>
                  <w:rPr>
                    <w:rFonts w:ascii="Arial" w:eastAsia="Calibri" w:hAnsi="Arial" w:cs="Arial"/>
                    <w:sz w:val="24"/>
                    <w:szCs w:val="24"/>
                  </w:rPr>
                </w:pPr>
                <w:ins w:id="281" w:author="Mr C. Searle" w:date="2021-09-01T14:32:00Z">
                  <w:r>
                    <w:rPr>
                      <w:rFonts w:ascii="MS Gothic" w:eastAsia="MS Gothic" w:hAnsi="MS Gothic" w:cs="Segoe UI Symbol" w:hint="eastAsia"/>
                      <w:sz w:val="24"/>
                      <w:szCs w:val="24"/>
                    </w:rPr>
                    <w:t>☒</w:t>
                  </w:r>
                </w:ins>
                <w:del w:id="282" w:author="Mr C. Searle" w:date="2021-09-01T14:32:00Z">
                  <w:r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1831979437"/>
            <w14:checkbox>
              <w14:checked w14:val="0"/>
              <w14:checkedState w14:val="2612" w14:font="MS Gothic"/>
              <w14:uncheckedState w14:val="2610" w14:font="MS Gothic"/>
            </w14:checkbox>
          </w:sdtPr>
          <w:sdtEndPr/>
          <w:sdtContent>
            <w:tc>
              <w:tcPr>
                <w:tcW w:w="623" w:type="dxa"/>
              </w:tcPr>
              <w:p w14:paraId="1793BD0C" w14:textId="26D0A291" w:rsidR="004741AC" w:rsidRPr="00D213BC" w:rsidRDefault="004741AC" w:rsidP="004741A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422117952"/>
            <w14:checkbox>
              <w14:checked w14:val="0"/>
              <w14:checkedState w14:val="2612" w14:font="MS Gothic"/>
              <w14:uncheckedState w14:val="2610" w14:font="MS Gothic"/>
            </w14:checkbox>
          </w:sdtPr>
          <w:sdtEndPr/>
          <w:sdtContent>
            <w:tc>
              <w:tcPr>
                <w:tcW w:w="699" w:type="dxa"/>
              </w:tcPr>
              <w:p w14:paraId="19C82ED5" w14:textId="06C5D050" w:rsidR="004741AC" w:rsidRPr="00D213BC" w:rsidRDefault="004741AC" w:rsidP="004741A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2FB96112" w14:textId="12A72701" w:rsidR="004741AC" w:rsidRPr="00D213BC" w:rsidRDefault="004741AC" w:rsidP="004741AC">
            <w:pPr>
              <w:rPr>
                <w:rFonts w:ascii="Arial" w:eastAsia="Calibri" w:hAnsi="Arial" w:cs="Arial"/>
                <w:sz w:val="24"/>
                <w:szCs w:val="24"/>
              </w:rPr>
            </w:pPr>
            <w:ins w:id="283" w:author="Mr C. Searle" w:date="2021-09-02T10:55:00Z">
              <w:r w:rsidRPr="009C5577">
                <w:rPr>
                  <w:rFonts w:ascii="Arial" w:eastAsia="Calibri" w:hAnsi="Arial" w:cs="Arial"/>
                  <w:sz w:val="24"/>
                  <w:szCs w:val="18"/>
                </w:rPr>
                <w:t>Consumables are maintained and ordered by the caretaker. Cleaning is provided by Trafford Cleaning Services who are responsible for ensuring cleaner staffing levels.</w:t>
              </w:r>
            </w:ins>
          </w:p>
        </w:tc>
      </w:tr>
      <w:tr w:rsidR="004741AC" w:rsidRPr="00D213BC" w14:paraId="50786174" w14:textId="77777777" w:rsidTr="00BE7906">
        <w:tc>
          <w:tcPr>
            <w:tcW w:w="704" w:type="dxa"/>
            <w:shd w:val="clear" w:color="auto" w:fill="F2F2F2" w:themeFill="background1" w:themeFillShade="F2"/>
          </w:tcPr>
          <w:p w14:paraId="6F384800" w14:textId="707A9B65" w:rsidR="004741AC" w:rsidRPr="00D213BC" w:rsidRDefault="004741AC" w:rsidP="004741AC">
            <w:pPr>
              <w:rPr>
                <w:rFonts w:ascii="Arial" w:eastAsia="Calibri" w:hAnsi="Arial" w:cs="Arial"/>
                <w:b/>
                <w:sz w:val="24"/>
                <w:szCs w:val="24"/>
              </w:rPr>
            </w:pPr>
            <w:r w:rsidRPr="00D213BC">
              <w:rPr>
                <w:rFonts w:ascii="Arial" w:eastAsia="Calibri" w:hAnsi="Arial" w:cs="Arial"/>
                <w:b/>
                <w:sz w:val="24"/>
                <w:szCs w:val="24"/>
              </w:rPr>
              <w:t>27</w:t>
            </w:r>
          </w:p>
        </w:tc>
        <w:tc>
          <w:tcPr>
            <w:tcW w:w="5455" w:type="dxa"/>
          </w:tcPr>
          <w:p w14:paraId="6BF1E1AC" w14:textId="679CB22A" w:rsidR="004741AC" w:rsidRPr="00D213BC" w:rsidRDefault="004741AC" w:rsidP="004741AC">
            <w:pPr>
              <w:rPr>
                <w:rFonts w:ascii="Arial" w:eastAsia="Calibri" w:hAnsi="Arial" w:cs="Arial"/>
                <w:sz w:val="24"/>
                <w:szCs w:val="24"/>
              </w:rPr>
            </w:pPr>
            <w:r w:rsidRPr="00D213BC">
              <w:rPr>
                <w:rFonts w:ascii="Arial" w:eastAsia="Calibri" w:hAnsi="Arial" w:cs="Arial"/>
                <w:sz w:val="24"/>
                <w:szCs w:val="24"/>
              </w:rPr>
              <w:t xml:space="preserve">Sufficient numbers of trained staff are in place to provide recommended First Aid provision. </w:t>
            </w:r>
          </w:p>
          <w:p w14:paraId="5D2F0CED" w14:textId="40B7F2FE" w:rsidR="004741AC" w:rsidRPr="00D213BC" w:rsidRDefault="004741AC" w:rsidP="004741AC">
            <w:pPr>
              <w:rPr>
                <w:rFonts w:ascii="Arial" w:eastAsia="Calibri" w:hAnsi="Arial" w:cs="Arial"/>
                <w:sz w:val="24"/>
                <w:szCs w:val="24"/>
              </w:rPr>
            </w:pPr>
          </w:p>
        </w:tc>
        <w:sdt>
          <w:sdtPr>
            <w:rPr>
              <w:rFonts w:ascii="Arial" w:hAnsi="Arial" w:cs="Arial"/>
              <w:sz w:val="24"/>
              <w:szCs w:val="24"/>
            </w:rPr>
            <w:id w:val="1344435491"/>
            <w14:checkbox>
              <w14:checked w14:val="1"/>
              <w14:checkedState w14:val="2612" w14:font="MS Gothic"/>
              <w14:uncheckedState w14:val="2610" w14:font="MS Gothic"/>
            </w14:checkbox>
          </w:sdtPr>
          <w:sdtEndPr/>
          <w:sdtContent>
            <w:tc>
              <w:tcPr>
                <w:tcW w:w="715" w:type="dxa"/>
              </w:tcPr>
              <w:p w14:paraId="710FD3B6" w14:textId="1DAC224E" w:rsidR="004741AC" w:rsidRPr="00D213BC" w:rsidRDefault="004741AC" w:rsidP="004741AC">
                <w:pPr>
                  <w:jc w:val="center"/>
                  <w:rPr>
                    <w:rFonts w:ascii="Arial" w:eastAsia="Calibri" w:hAnsi="Arial" w:cs="Arial"/>
                    <w:sz w:val="24"/>
                    <w:szCs w:val="24"/>
                  </w:rPr>
                </w:pPr>
                <w:ins w:id="284" w:author="Mr C. Searle" w:date="2021-09-01T14:32:00Z">
                  <w:r>
                    <w:rPr>
                      <w:rFonts w:ascii="MS Gothic" w:eastAsia="MS Gothic" w:hAnsi="MS Gothic" w:cs="Segoe UI Symbol" w:hint="eastAsia"/>
                      <w:sz w:val="24"/>
                      <w:szCs w:val="24"/>
                    </w:rPr>
                    <w:t>☒</w:t>
                  </w:r>
                </w:ins>
                <w:del w:id="285" w:author="Mr C. Searle" w:date="2021-09-01T14:32:00Z">
                  <w:r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564524841"/>
            <w14:checkbox>
              <w14:checked w14:val="0"/>
              <w14:checkedState w14:val="2612" w14:font="MS Gothic"/>
              <w14:uncheckedState w14:val="2610" w14:font="MS Gothic"/>
            </w14:checkbox>
          </w:sdtPr>
          <w:sdtEndPr/>
          <w:sdtContent>
            <w:tc>
              <w:tcPr>
                <w:tcW w:w="623" w:type="dxa"/>
              </w:tcPr>
              <w:p w14:paraId="0739D160" w14:textId="21836F9E" w:rsidR="004741AC" w:rsidRPr="00D213BC" w:rsidRDefault="004741AC" w:rsidP="004741A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273451072"/>
            <w14:checkbox>
              <w14:checked w14:val="0"/>
              <w14:checkedState w14:val="2612" w14:font="MS Gothic"/>
              <w14:uncheckedState w14:val="2610" w14:font="MS Gothic"/>
            </w14:checkbox>
          </w:sdtPr>
          <w:sdtEndPr/>
          <w:sdtContent>
            <w:tc>
              <w:tcPr>
                <w:tcW w:w="699" w:type="dxa"/>
              </w:tcPr>
              <w:p w14:paraId="502204D9" w14:textId="29B2C577" w:rsidR="004741AC" w:rsidRPr="00D213BC" w:rsidRDefault="004741AC" w:rsidP="004741A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321A862E" w14:textId="00C86326" w:rsidR="004741AC" w:rsidRDefault="004741AC" w:rsidP="004741AC">
            <w:pPr>
              <w:rPr>
                <w:ins w:id="286" w:author="Mr C. Searle" w:date="2021-09-02T10:55:00Z"/>
                <w:rFonts w:ascii="Arial" w:eastAsia="Calibri" w:hAnsi="Arial" w:cs="Arial"/>
                <w:sz w:val="24"/>
                <w:szCs w:val="18"/>
              </w:rPr>
            </w:pPr>
            <w:ins w:id="287" w:author="Mr C. Searle" w:date="2021-09-02T10:55:00Z">
              <w:r w:rsidRPr="009C5577">
                <w:rPr>
                  <w:rFonts w:ascii="Arial" w:eastAsia="Calibri" w:hAnsi="Arial" w:cs="Arial"/>
                  <w:sz w:val="24"/>
                  <w:szCs w:val="18"/>
                </w:rPr>
                <w:t>There are five named First Aiders of which three are also paediatric First Aid trained.</w:t>
              </w:r>
            </w:ins>
          </w:p>
          <w:p w14:paraId="2290632D" w14:textId="18397BEF" w:rsidR="004741AC" w:rsidRDefault="004741AC" w:rsidP="004741AC">
            <w:pPr>
              <w:rPr>
                <w:ins w:id="288" w:author="Mr C. Searle" w:date="2021-09-02T10:55:00Z"/>
                <w:rFonts w:ascii="Arial" w:eastAsia="Calibri" w:hAnsi="Arial" w:cs="Arial"/>
                <w:sz w:val="24"/>
                <w:szCs w:val="18"/>
              </w:rPr>
            </w:pPr>
          </w:p>
          <w:p w14:paraId="705442D8" w14:textId="4708311C" w:rsidR="004741AC" w:rsidRPr="009C5577" w:rsidRDefault="004741AC" w:rsidP="004741AC">
            <w:pPr>
              <w:rPr>
                <w:ins w:id="289" w:author="Mr C. Searle" w:date="2021-09-02T10:55:00Z"/>
                <w:rFonts w:ascii="Arial" w:eastAsia="Calibri" w:hAnsi="Arial" w:cs="Arial"/>
                <w:sz w:val="24"/>
                <w:szCs w:val="18"/>
              </w:rPr>
            </w:pPr>
            <w:ins w:id="290" w:author="Mr C. Searle" w:date="2021-09-02T10:55:00Z">
              <w:r>
                <w:rPr>
                  <w:rFonts w:ascii="Arial" w:eastAsia="Calibri" w:hAnsi="Arial" w:cs="Arial"/>
                  <w:sz w:val="24"/>
                  <w:szCs w:val="18"/>
                </w:rPr>
                <w:t xml:space="preserve">All staff members are trained in Basic First Aid, including </w:t>
              </w:r>
            </w:ins>
            <w:ins w:id="291" w:author="Mr C. Searle" w:date="2021-09-02T10:56:00Z">
              <w:r>
                <w:rPr>
                  <w:rFonts w:ascii="Arial" w:eastAsia="Calibri" w:hAnsi="Arial" w:cs="Arial"/>
                  <w:sz w:val="24"/>
                  <w:szCs w:val="18"/>
                </w:rPr>
                <w:t xml:space="preserve">resuscitation. </w:t>
              </w:r>
            </w:ins>
          </w:p>
          <w:p w14:paraId="4843148E" w14:textId="77777777" w:rsidR="004741AC" w:rsidRPr="00D213BC" w:rsidRDefault="004741AC" w:rsidP="004741AC">
            <w:pPr>
              <w:rPr>
                <w:rFonts w:ascii="Arial" w:eastAsia="Calibri" w:hAnsi="Arial" w:cs="Arial"/>
                <w:sz w:val="24"/>
                <w:szCs w:val="24"/>
              </w:rPr>
            </w:pPr>
          </w:p>
        </w:tc>
      </w:tr>
      <w:tr w:rsidR="004741AC" w:rsidRPr="00D213BC" w14:paraId="39060BC4" w14:textId="77777777" w:rsidTr="00BE7906">
        <w:tc>
          <w:tcPr>
            <w:tcW w:w="704" w:type="dxa"/>
            <w:shd w:val="clear" w:color="auto" w:fill="F2F2F2" w:themeFill="background1" w:themeFillShade="F2"/>
          </w:tcPr>
          <w:p w14:paraId="353F7F20" w14:textId="1B0C512E" w:rsidR="004741AC" w:rsidRPr="00D213BC" w:rsidRDefault="004741AC" w:rsidP="004741AC">
            <w:pPr>
              <w:rPr>
                <w:rFonts w:ascii="Arial" w:eastAsia="Calibri" w:hAnsi="Arial" w:cs="Arial"/>
                <w:b/>
                <w:sz w:val="24"/>
                <w:szCs w:val="24"/>
              </w:rPr>
            </w:pPr>
            <w:r w:rsidRPr="00D213BC">
              <w:rPr>
                <w:rFonts w:ascii="Arial" w:eastAsia="Calibri" w:hAnsi="Arial" w:cs="Arial"/>
                <w:b/>
                <w:sz w:val="24"/>
                <w:szCs w:val="24"/>
              </w:rPr>
              <w:lastRenderedPageBreak/>
              <w:t>28</w:t>
            </w:r>
          </w:p>
        </w:tc>
        <w:tc>
          <w:tcPr>
            <w:tcW w:w="5455" w:type="dxa"/>
          </w:tcPr>
          <w:p w14:paraId="18765689" w14:textId="77777777" w:rsidR="004741AC" w:rsidRPr="00D213BC" w:rsidRDefault="004741AC" w:rsidP="004741AC">
            <w:pPr>
              <w:rPr>
                <w:rFonts w:ascii="Arial" w:eastAsia="Calibri" w:hAnsi="Arial" w:cs="Arial"/>
                <w:sz w:val="24"/>
                <w:szCs w:val="24"/>
              </w:rPr>
            </w:pPr>
            <w:r w:rsidRPr="00D213BC">
              <w:rPr>
                <w:rFonts w:ascii="Arial" w:eastAsia="Calibri" w:hAnsi="Arial" w:cs="Arial"/>
                <w:sz w:val="24"/>
                <w:szCs w:val="24"/>
              </w:rPr>
              <w:t>Sufficient numbers of staff are in place to enable safe evacuation of the building in the event of an emergency.</w:t>
            </w:r>
          </w:p>
          <w:p w14:paraId="251AEBFA" w14:textId="77777777" w:rsidR="004741AC" w:rsidRPr="00D213BC" w:rsidRDefault="004741AC" w:rsidP="004741AC">
            <w:pPr>
              <w:rPr>
                <w:rFonts w:ascii="Arial" w:eastAsia="Calibri" w:hAnsi="Arial" w:cs="Arial"/>
                <w:sz w:val="24"/>
                <w:szCs w:val="24"/>
              </w:rPr>
            </w:pPr>
          </w:p>
          <w:p w14:paraId="6728D532" w14:textId="77777777" w:rsidR="004741AC" w:rsidRPr="00D213BC" w:rsidRDefault="004741AC" w:rsidP="004741AC">
            <w:pPr>
              <w:rPr>
                <w:rFonts w:ascii="Arial" w:eastAsia="Calibri" w:hAnsi="Arial" w:cs="Arial"/>
                <w:sz w:val="24"/>
                <w:szCs w:val="24"/>
              </w:rPr>
            </w:pPr>
            <w:r w:rsidRPr="00D213BC">
              <w:rPr>
                <w:rFonts w:ascii="Arial" w:eastAsia="Calibri" w:hAnsi="Arial" w:cs="Arial"/>
                <w:sz w:val="24"/>
                <w:szCs w:val="24"/>
              </w:rPr>
              <w:t xml:space="preserve">New advice of fire doors and fire evacuation drills has been issued to schools:  </w:t>
            </w:r>
            <w:hyperlink r:id="rId23" w:history="1">
              <w:r w:rsidRPr="00D213BC">
                <w:rPr>
                  <w:rStyle w:val="Hyperlink"/>
                  <w:rFonts w:ascii="Arial" w:eastAsia="Calibri" w:hAnsi="Arial" w:cs="Arial"/>
                  <w:sz w:val="24"/>
                  <w:szCs w:val="24"/>
                </w:rPr>
                <w:t>Revised Fire Guidance</w:t>
              </w:r>
            </w:hyperlink>
          </w:p>
          <w:p w14:paraId="54C70EC8" w14:textId="77777777" w:rsidR="004741AC" w:rsidRPr="00D213BC" w:rsidRDefault="004741AC" w:rsidP="004741AC">
            <w:pPr>
              <w:rPr>
                <w:rFonts w:ascii="Arial" w:eastAsia="Calibri" w:hAnsi="Arial" w:cs="Arial"/>
                <w:sz w:val="24"/>
                <w:szCs w:val="24"/>
              </w:rPr>
            </w:pPr>
          </w:p>
          <w:p w14:paraId="5FFCBC40" w14:textId="2AFD5C34" w:rsidR="004741AC" w:rsidRPr="00D213BC" w:rsidRDefault="004741AC" w:rsidP="004741AC">
            <w:pPr>
              <w:rPr>
                <w:rFonts w:ascii="Arial" w:eastAsia="Calibri" w:hAnsi="Arial" w:cs="Arial"/>
                <w:sz w:val="24"/>
                <w:szCs w:val="24"/>
              </w:rPr>
            </w:pPr>
          </w:p>
        </w:tc>
        <w:sdt>
          <w:sdtPr>
            <w:rPr>
              <w:rFonts w:ascii="Arial" w:hAnsi="Arial" w:cs="Arial"/>
              <w:sz w:val="24"/>
              <w:szCs w:val="24"/>
            </w:rPr>
            <w:id w:val="1786301998"/>
            <w14:checkbox>
              <w14:checked w14:val="1"/>
              <w14:checkedState w14:val="2612" w14:font="MS Gothic"/>
              <w14:uncheckedState w14:val="2610" w14:font="MS Gothic"/>
            </w14:checkbox>
          </w:sdtPr>
          <w:sdtEndPr/>
          <w:sdtContent>
            <w:tc>
              <w:tcPr>
                <w:tcW w:w="715" w:type="dxa"/>
              </w:tcPr>
              <w:p w14:paraId="7DCEC3FB" w14:textId="52AC7933" w:rsidR="004741AC" w:rsidRPr="00D213BC" w:rsidRDefault="004741AC" w:rsidP="004741AC">
                <w:pPr>
                  <w:jc w:val="center"/>
                  <w:rPr>
                    <w:rFonts w:ascii="Arial" w:eastAsia="Calibri" w:hAnsi="Arial" w:cs="Arial"/>
                    <w:sz w:val="24"/>
                    <w:szCs w:val="24"/>
                  </w:rPr>
                </w:pPr>
                <w:ins w:id="292" w:author="Mr C. Searle" w:date="2021-09-01T14:32:00Z">
                  <w:r>
                    <w:rPr>
                      <w:rFonts w:ascii="MS Gothic" w:eastAsia="MS Gothic" w:hAnsi="MS Gothic" w:cs="Segoe UI Symbol" w:hint="eastAsia"/>
                      <w:sz w:val="24"/>
                      <w:szCs w:val="24"/>
                    </w:rPr>
                    <w:t>☒</w:t>
                  </w:r>
                </w:ins>
                <w:del w:id="293" w:author="Mr C. Searle" w:date="2021-09-01T14:32:00Z">
                  <w:r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1032537205"/>
            <w14:checkbox>
              <w14:checked w14:val="0"/>
              <w14:checkedState w14:val="2612" w14:font="MS Gothic"/>
              <w14:uncheckedState w14:val="2610" w14:font="MS Gothic"/>
            </w14:checkbox>
          </w:sdtPr>
          <w:sdtEndPr/>
          <w:sdtContent>
            <w:tc>
              <w:tcPr>
                <w:tcW w:w="623" w:type="dxa"/>
              </w:tcPr>
              <w:p w14:paraId="00416122" w14:textId="45995C9F" w:rsidR="004741AC" w:rsidRPr="00D213BC" w:rsidRDefault="004741AC" w:rsidP="004741A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761831321"/>
            <w14:checkbox>
              <w14:checked w14:val="0"/>
              <w14:checkedState w14:val="2612" w14:font="MS Gothic"/>
              <w14:uncheckedState w14:val="2610" w14:font="MS Gothic"/>
            </w14:checkbox>
          </w:sdtPr>
          <w:sdtEndPr/>
          <w:sdtContent>
            <w:tc>
              <w:tcPr>
                <w:tcW w:w="699" w:type="dxa"/>
              </w:tcPr>
              <w:p w14:paraId="67380D05" w14:textId="59D64445" w:rsidR="004741AC" w:rsidRPr="00D213BC" w:rsidRDefault="004741AC" w:rsidP="004741A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0D32F0E4" w14:textId="7E5D49FB" w:rsidR="004741AC" w:rsidRPr="00EA38D8" w:rsidRDefault="004741AC" w:rsidP="004741AC">
            <w:pPr>
              <w:rPr>
                <w:ins w:id="294" w:author="Mr C. Searle" w:date="2021-09-02T10:56:00Z"/>
                <w:rFonts w:ascii="Arial" w:eastAsia="Calibri" w:hAnsi="Arial" w:cs="Arial"/>
                <w:sz w:val="24"/>
                <w:szCs w:val="18"/>
              </w:rPr>
            </w:pPr>
            <w:ins w:id="295" w:author="Mr C. Searle" w:date="2021-09-02T10:56:00Z">
              <w:r w:rsidRPr="00EA38D8">
                <w:rPr>
                  <w:rFonts w:ascii="Arial" w:eastAsia="Calibri" w:hAnsi="Arial" w:cs="Arial"/>
                  <w:sz w:val="24"/>
                  <w:szCs w:val="18"/>
                </w:rPr>
                <w:t xml:space="preserve">Each </w:t>
              </w:r>
              <w:r>
                <w:rPr>
                  <w:rFonts w:ascii="Arial" w:eastAsia="Calibri" w:hAnsi="Arial" w:cs="Arial"/>
                  <w:sz w:val="24"/>
                  <w:szCs w:val="18"/>
                </w:rPr>
                <w:t>class</w:t>
              </w:r>
              <w:r w:rsidRPr="00EA38D8">
                <w:rPr>
                  <w:rFonts w:ascii="Arial" w:eastAsia="Calibri" w:hAnsi="Arial" w:cs="Arial"/>
                  <w:sz w:val="24"/>
                  <w:szCs w:val="18"/>
                </w:rPr>
                <w:t xml:space="preserve"> of children will be supervised by at least one adult. Children and staff will then be re-familiarised with the school’s fire evacuation procedures.</w:t>
              </w:r>
            </w:ins>
          </w:p>
          <w:p w14:paraId="76502381" w14:textId="77777777" w:rsidR="004741AC" w:rsidRPr="00EA38D8" w:rsidRDefault="004741AC" w:rsidP="004741AC">
            <w:pPr>
              <w:rPr>
                <w:ins w:id="296" w:author="Mr C. Searle" w:date="2021-09-02T10:56:00Z"/>
                <w:rFonts w:ascii="Arial" w:eastAsia="Calibri" w:hAnsi="Arial" w:cs="Arial"/>
                <w:sz w:val="24"/>
                <w:szCs w:val="18"/>
              </w:rPr>
            </w:pPr>
          </w:p>
          <w:p w14:paraId="7B6F1368" w14:textId="6377AAA7" w:rsidR="004741AC" w:rsidRDefault="004741AC" w:rsidP="004741AC">
            <w:pPr>
              <w:rPr>
                <w:ins w:id="297" w:author="Mr C. Searle" w:date="2021-09-02T10:56:00Z"/>
                <w:rFonts w:ascii="Arial" w:eastAsia="Calibri" w:hAnsi="Arial" w:cs="Arial"/>
                <w:sz w:val="24"/>
                <w:szCs w:val="18"/>
              </w:rPr>
            </w:pPr>
            <w:ins w:id="298" w:author="Mr C. Searle" w:date="2021-09-02T10:56:00Z">
              <w:r w:rsidRPr="00EA38D8">
                <w:rPr>
                  <w:rFonts w:ascii="Arial" w:eastAsia="Calibri" w:hAnsi="Arial" w:cs="Arial"/>
                  <w:sz w:val="24"/>
                  <w:szCs w:val="18"/>
                </w:rPr>
                <w:t xml:space="preserve">Fire doors </w:t>
              </w:r>
            </w:ins>
            <w:ins w:id="299" w:author="Mr C. Searle" w:date="2021-09-02T10:57:00Z">
              <w:r>
                <w:rPr>
                  <w:rFonts w:ascii="Arial" w:eastAsia="Calibri" w:hAnsi="Arial" w:cs="Arial"/>
                  <w:sz w:val="24"/>
                  <w:szCs w:val="18"/>
                </w:rPr>
                <w:t>will now no longer be held open unless on a magnetic hold.</w:t>
              </w:r>
            </w:ins>
          </w:p>
          <w:p w14:paraId="6F486D3F" w14:textId="77777777" w:rsidR="004741AC" w:rsidRPr="00EA38D8" w:rsidRDefault="004741AC" w:rsidP="004741AC">
            <w:pPr>
              <w:rPr>
                <w:ins w:id="300" w:author="Mr C. Searle" w:date="2021-09-02T10:56:00Z"/>
                <w:rFonts w:ascii="Arial" w:eastAsia="Calibri" w:hAnsi="Arial" w:cs="Arial"/>
                <w:sz w:val="24"/>
                <w:szCs w:val="18"/>
              </w:rPr>
            </w:pPr>
          </w:p>
          <w:p w14:paraId="2F46B1C7" w14:textId="7820856B" w:rsidR="004741AC" w:rsidRPr="00D213BC" w:rsidDel="00046771" w:rsidRDefault="004741AC" w:rsidP="004741AC">
            <w:pPr>
              <w:rPr>
                <w:del w:id="301" w:author="Mr C. Searle" w:date="2021-09-02T10:56:00Z"/>
                <w:rFonts w:ascii="Arial" w:eastAsia="Calibri" w:hAnsi="Arial" w:cs="Arial"/>
                <w:sz w:val="24"/>
                <w:szCs w:val="24"/>
              </w:rPr>
            </w:pPr>
            <w:ins w:id="302" w:author="Mr C. Searle" w:date="2021-09-02T10:56:00Z">
              <w:r w:rsidRPr="00EA38D8">
                <w:rPr>
                  <w:rFonts w:ascii="Arial" w:eastAsia="Calibri" w:hAnsi="Arial" w:cs="Arial"/>
                  <w:sz w:val="24"/>
                  <w:szCs w:val="18"/>
                </w:rPr>
                <w:t xml:space="preserve">Fire drills will </w:t>
              </w:r>
            </w:ins>
            <w:ins w:id="303" w:author="Mr C. Searle" w:date="2021-09-02T10:58:00Z">
              <w:r>
                <w:rPr>
                  <w:rFonts w:ascii="Arial" w:eastAsia="Calibri" w:hAnsi="Arial" w:cs="Arial"/>
                  <w:sz w:val="24"/>
                  <w:szCs w:val="18"/>
                </w:rPr>
                <w:t>now take place on a termly basis and</w:t>
              </w:r>
            </w:ins>
            <w:ins w:id="304" w:author="Mr C. Searle" w:date="2021-09-02T10:56:00Z">
              <w:r w:rsidRPr="00EA38D8">
                <w:rPr>
                  <w:rFonts w:ascii="Arial" w:eastAsia="Calibri" w:hAnsi="Arial" w:cs="Arial"/>
                  <w:sz w:val="24"/>
                  <w:szCs w:val="18"/>
                </w:rPr>
                <w:t xml:space="preserve"> should an alarm activation take place, all pupils and staff will exit via their nearest fire exit and assemble in their allocated place.  </w:t>
              </w:r>
            </w:ins>
          </w:p>
          <w:p w14:paraId="361404B9" w14:textId="43C67F55" w:rsidR="004741AC" w:rsidRPr="00D213BC" w:rsidRDefault="004741AC" w:rsidP="004741AC">
            <w:pPr>
              <w:rPr>
                <w:rFonts w:ascii="Arial" w:eastAsia="Calibri" w:hAnsi="Arial" w:cs="Arial"/>
                <w:sz w:val="24"/>
                <w:szCs w:val="24"/>
              </w:rPr>
            </w:pPr>
          </w:p>
        </w:tc>
      </w:tr>
    </w:tbl>
    <w:p w14:paraId="613AB2AC" w14:textId="4742464D" w:rsidR="00CD3C3C" w:rsidRPr="00D213BC" w:rsidRDefault="00CD3C3C" w:rsidP="00BE7906">
      <w:pPr>
        <w:rPr>
          <w:rFonts w:ascii="Arial" w:hAnsi="Arial" w:cs="Arial"/>
          <w:b/>
          <w:sz w:val="24"/>
          <w:szCs w:val="24"/>
        </w:rPr>
      </w:pPr>
    </w:p>
    <w:p w14:paraId="548FCD17" w14:textId="11A3BD08" w:rsidR="00126307" w:rsidRPr="00D213BC" w:rsidDel="004741AC" w:rsidRDefault="00126307" w:rsidP="00BE7906">
      <w:pPr>
        <w:rPr>
          <w:del w:id="305" w:author="Mr C. Searle" w:date="2021-09-02T10:58:00Z"/>
          <w:rFonts w:ascii="Arial" w:hAnsi="Arial" w:cs="Arial"/>
          <w:b/>
          <w:sz w:val="24"/>
          <w:szCs w:val="24"/>
        </w:rPr>
      </w:pPr>
    </w:p>
    <w:p w14:paraId="5F82CA13" w14:textId="12AB43E6" w:rsidR="00126307" w:rsidRPr="00D213BC" w:rsidDel="004741AC" w:rsidRDefault="00126307" w:rsidP="00BE7906">
      <w:pPr>
        <w:rPr>
          <w:del w:id="306" w:author="Mr C. Searle" w:date="2021-09-02T10:58:00Z"/>
          <w:rFonts w:ascii="Arial" w:hAnsi="Arial" w:cs="Arial"/>
          <w:b/>
          <w:sz w:val="24"/>
          <w:szCs w:val="24"/>
        </w:rPr>
      </w:pPr>
    </w:p>
    <w:p w14:paraId="07944944" w14:textId="4F5882EE" w:rsidR="00126307" w:rsidRPr="00D213BC" w:rsidDel="004741AC" w:rsidRDefault="00126307" w:rsidP="00BE7906">
      <w:pPr>
        <w:rPr>
          <w:del w:id="307" w:author="Mr C. Searle" w:date="2021-09-02T10:58:00Z"/>
          <w:rFonts w:ascii="Arial" w:hAnsi="Arial" w:cs="Arial"/>
          <w:b/>
          <w:sz w:val="24"/>
          <w:szCs w:val="24"/>
        </w:rPr>
      </w:pPr>
    </w:p>
    <w:p w14:paraId="3F4C3BD4" w14:textId="519783D8" w:rsidR="00126307" w:rsidRPr="00D213BC" w:rsidDel="004741AC" w:rsidRDefault="00126307" w:rsidP="00BE7906">
      <w:pPr>
        <w:rPr>
          <w:del w:id="308" w:author="Mr C. Searle" w:date="2021-09-02T10:58:00Z"/>
          <w:rFonts w:ascii="Arial" w:hAnsi="Arial" w:cs="Arial"/>
          <w:b/>
          <w:sz w:val="24"/>
          <w:szCs w:val="24"/>
        </w:rPr>
      </w:pPr>
    </w:p>
    <w:p w14:paraId="310D450C" w14:textId="2543F0F5" w:rsidR="00CD3C3C" w:rsidRPr="00D213BC" w:rsidRDefault="00CD3C3C" w:rsidP="00BE7906">
      <w:pPr>
        <w:rPr>
          <w:rFonts w:ascii="Arial" w:hAnsi="Arial" w:cs="Arial"/>
          <w:b/>
          <w:sz w:val="24"/>
          <w:szCs w:val="24"/>
        </w:rPr>
      </w:pPr>
      <w:r w:rsidRPr="00D213BC">
        <w:rPr>
          <w:rFonts w:ascii="Arial" w:hAnsi="Arial" w:cs="Arial"/>
          <w:b/>
          <w:sz w:val="24"/>
          <w:szCs w:val="24"/>
        </w:rPr>
        <w:t>Statutory Premises Compliance and Maintenance</w:t>
      </w:r>
    </w:p>
    <w:tbl>
      <w:tblPr>
        <w:tblStyle w:val="TableGrid"/>
        <w:tblW w:w="0" w:type="auto"/>
        <w:tblLook w:val="04A0" w:firstRow="1" w:lastRow="0" w:firstColumn="1" w:lastColumn="0" w:noHBand="0" w:noVBand="1"/>
      </w:tblPr>
      <w:tblGrid>
        <w:gridCol w:w="704"/>
        <w:gridCol w:w="5455"/>
        <w:gridCol w:w="715"/>
        <w:gridCol w:w="623"/>
        <w:gridCol w:w="699"/>
        <w:gridCol w:w="5752"/>
      </w:tblGrid>
      <w:tr w:rsidR="00CD3C3C" w:rsidRPr="00D213BC" w14:paraId="6EA372C4" w14:textId="77777777" w:rsidTr="00747113">
        <w:trPr>
          <w:trHeight w:val="255"/>
        </w:trPr>
        <w:tc>
          <w:tcPr>
            <w:tcW w:w="704" w:type="dxa"/>
            <w:shd w:val="clear" w:color="auto" w:fill="F2F2F2" w:themeFill="background1" w:themeFillShade="F2"/>
          </w:tcPr>
          <w:p w14:paraId="4CF6EC43"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Ref</w:t>
            </w:r>
          </w:p>
          <w:p w14:paraId="37D29FCE" w14:textId="77777777" w:rsidR="00CD3C3C" w:rsidRPr="00D213BC" w:rsidRDefault="00CD3C3C" w:rsidP="00CD3C3C">
            <w:pPr>
              <w:spacing w:after="160" w:line="259" w:lineRule="auto"/>
              <w:rPr>
                <w:rFonts w:ascii="Arial" w:hAnsi="Arial" w:cs="Arial"/>
                <w:b/>
                <w:sz w:val="24"/>
                <w:szCs w:val="24"/>
              </w:rPr>
            </w:pPr>
          </w:p>
        </w:tc>
        <w:tc>
          <w:tcPr>
            <w:tcW w:w="5455" w:type="dxa"/>
            <w:shd w:val="clear" w:color="auto" w:fill="F2F2F2" w:themeFill="background1" w:themeFillShade="F2"/>
          </w:tcPr>
          <w:p w14:paraId="26497708"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Control Measure</w:t>
            </w:r>
          </w:p>
        </w:tc>
        <w:tc>
          <w:tcPr>
            <w:tcW w:w="715" w:type="dxa"/>
            <w:shd w:val="clear" w:color="auto" w:fill="F2F2F2" w:themeFill="background1" w:themeFillShade="F2"/>
          </w:tcPr>
          <w:p w14:paraId="6B683589"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Yes</w:t>
            </w:r>
          </w:p>
        </w:tc>
        <w:tc>
          <w:tcPr>
            <w:tcW w:w="623" w:type="dxa"/>
            <w:shd w:val="clear" w:color="auto" w:fill="F2F2F2" w:themeFill="background1" w:themeFillShade="F2"/>
          </w:tcPr>
          <w:p w14:paraId="17DABB7D"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No</w:t>
            </w:r>
          </w:p>
        </w:tc>
        <w:tc>
          <w:tcPr>
            <w:tcW w:w="699" w:type="dxa"/>
            <w:shd w:val="clear" w:color="auto" w:fill="F2F2F2" w:themeFill="background1" w:themeFillShade="F2"/>
          </w:tcPr>
          <w:p w14:paraId="3D57617C"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N/A</w:t>
            </w:r>
          </w:p>
        </w:tc>
        <w:tc>
          <w:tcPr>
            <w:tcW w:w="5752" w:type="dxa"/>
            <w:shd w:val="clear" w:color="auto" w:fill="F2F2F2" w:themeFill="background1" w:themeFillShade="F2"/>
          </w:tcPr>
          <w:p w14:paraId="5C4398ED"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Actions Taken</w:t>
            </w:r>
          </w:p>
          <w:p w14:paraId="284EB5DC"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Details / Further Information</w:t>
            </w:r>
          </w:p>
        </w:tc>
      </w:tr>
      <w:tr w:rsidR="0021635C" w:rsidRPr="00D213BC" w14:paraId="5850877B" w14:textId="77777777" w:rsidTr="00747113">
        <w:tc>
          <w:tcPr>
            <w:tcW w:w="704" w:type="dxa"/>
            <w:shd w:val="clear" w:color="auto" w:fill="F2F2F2" w:themeFill="background1" w:themeFillShade="F2"/>
          </w:tcPr>
          <w:p w14:paraId="0F76ABBD" w14:textId="1F0F5F08"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2</w:t>
            </w:r>
            <w:r w:rsidR="00EA0C09" w:rsidRPr="00D213BC">
              <w:rPr>
                <w:rFonts w:ascii="Arial" w:hAnsi="Arial" w:cs="Arial"/>
                <w:b/>
                <w:sz w:val="24"/>
                <w:szCs w:val="24"/>
              </w:rPr>
              <w:t>9</w:t>
            </w:r>
          </w:p>
        </w:tc>
        <w:tc>
          <w:tcPr>
            <w:tcW w:w="5455" w:type="dxa"/>
          </w:tcPr>
          <w:p w14:paraId="56A71FBD" w14:textId="77777777" w:rsidR="0021635C" w:rsidRPr="004741AC" w:rsidRDefault="0021635C" w:rsidP="0021635C">
            <w:pPr>
              <w:spacing w:after="160" w:line="259" w:lineRule="auto"/>
              <w:rPr>
                <w:rFonts w:ascii="Arial" w:hAnsi="Arial" w:cs="Arial"/>
                <w:sz w:val="24"/>
                <w:szCs w:val="24"/>
                <w:rPrChange w:id="309" w:author="Mr C. Searle" w:date="2021-09-02T11:01:00Z">
                  <w:rPr>
                    <w:rFonts w:ascii="Arial" w:hAnsi="Arial" w:cs="Arial"/>
                    <w:b/>
                    <w:sz w:val="24"/>
                    <w:szCs w:val="24"/>
                  </w:rPr>
                </w:rPrChange>
              </w:rPr>
            </w:pPr>
            <w:r w:rsidRPr="004741AC">
              <w:rPr>
                <w:rFonts w:ascii="Arial" w:hAnsi="Arial" w:cs="Arial"/>
                <w:sz w:val="24"/>
                <w:szCs w:val="24"/>
                <w:rPrChange w:id="310" w:author="Mr C. Searle" w:date="2021-09-02T11:01:00Z">
                  <w:rPr>
                    <w:rFonts w:ascii="Arial" w:hAnsi="Arial" w:cs="Arial"/>
                    <w:b/>
                    <w:sz w:val="24"/>
                    <w:szCs w:val="24"/>
                  </w:rPr>
                </w:rPrChange>
              </w:rPr>
              <w:t>PPM (Planned Preventative Maintenance) work will continue to be delivered for critical building systems (Life-Safety) including:</w:t>
            </w:r>
            <w:r w:rsidRPr="004741AC">
              <w:rPr>
                <w:rFonts w:ascii="Arial" w:hAnsi="Arial" w:cs="Arial"/>
                <w:sz w:val="24"/>
                <w:szCs w:val="24"/>
                <w:rPrChange w:id="311" w:author="Mr C. Searle" w:date="2021-09-02T11:01:00Z">
                  <w:rPr>
                    <w:rFonts w:ascii="Arial" w:hAnsi="Arial" w:cs="Arial"/>
                    <w:b/>
                    <w:sz w:val="24"/>
                    <w:szCs w:val="24"/>
                  </w:rPr>
                </w:rPrChange>
              </w:rPr>
              <w:br/>
            </w:r>
          </w:p>
          <w:p w14:paraId="64798AB2" w14:textId="77777777" w:rsidR="0021635C" w:rsidRPr="004741AC" w:rsidRDefault="0021635C" w:rsidP="0021635C">
            <w:pPr>
              <w:numPr>
                <w:ilvl w:val="0"/>
                <w:numId w:val="3"/>
              </w:numPr>
              <w:spacing w:after="160" w:line="259" w:lineRule="auto"/>
              <w:rPr>
                <w:rFonts w:ascii="Arial" w:hAnsi="Arial" w:cs="Arial"/>
                <w:sz w:val="24"/>
                <w:szCs w:val="24"/>
                <w:rPrChange w:id="312" w:author="Mr C. Searle" w:date="2021-09-02T11:01:00Z">
                  <w:rPr>
                    <w:rFonts w:ascii="Arial" w:hAnsi="Arial" w:cs="Arial"/>
                    <w:b/>
                    <w:sz w:val="24"/>
                    <w:szCs w:val="24"/>
                  </w:rPr>
                </w:rPrChange>
              </w:rPr>
            </w:pPr>
            <w:r w:rsidRPr="004741AC">
              <w:rPr>
                <w:rFonts w:ascii="Arial" w:hAnsi="Arial" w:cs="Arial"/>
                <w:sz w:val="24"/>
                <w:szCs w:val="24"/>
                <w:rPrChange w:id="313" w:author="Mr C. Searle" w:date="2021-09-02T11:01:00Z">
                  <w:rPr>
                    <w:rFonts w:ascii="Arial" w:hAnsi="Arial" w:cs="Arial"/>
                    <w:b/>
                    <w:sz w:val="24"/>
                    <w:szCs w:val="24"/>
                  </w:rPr>
                </w:rPrChange>
              </w:rPr>
              <w:t>Fire Alarm and Detection</w:t>
            </w:r>
          </w:p>
          <w:p w14:paraId="25CAC43A" w14:textId="77777777" w:rsidR="0021635C" w:rsidRPr="004741AC" w:rsidRDefault="0021635C" w:rsidP="0021635C">
            <w:pPr>
              <w:numPr>
                <w:ilvl w:val="0"/>
                <w:numId w:val="3"/>
              </w:numPr>
              <w:spacing w:after="160" w:line="259" w:lineRule="auto"/>
              <w:rPr>
                <w:rFonts w:ascii="Arial" w:hAnsi="Arial" w:cs="Arial"/>
                <w:sz w:val="24"/>
                <w:szCs w:val="24"/>
                <w:rPrChange w:id="314" w:author="Mr C. Searle" w:date="2021-09-02T11:01:00Z">
                  <w:rPr>
                    <w:rFonts w:ascii="Arial" w:hAnsi="Arial" w:cs="Arial"/>
                    <w:b/>
                    <w:sz w:val="24"/>
                    <w:szCs w:val="24"/>
                  </w:rPr>
                </w:rPrChange>
              </w:rPr>
            </w:pPr>
            <w:r w:rsidRPr="004741AC">
              <w:rPr>
                <w:rFonts w:ascii="Arial" w:hAnsi="Arial" w:cs="Arial"/>
                <w:sz w:val="24"/>
                <w:szCs w:val="24"/>
                <w:rPrChange w:id="315" w:author="Mr C. Searle" w:date="2021-09-02T11:01:00Z">
                  <w:rPr>
                    <w:rFonts w:ascii="Arial" w:hAnsi="Arial" w:cs="Arial"/>
                    <w:b/>
                    <w:sz w:val="24"/>
                    <w:szCs w:val="24"/>
                  </w:rPr>
                </w:rPrChange>
              </w:rPr>
              <w:t>Powered Doors / Gates</w:t>
            </w:r>
          </w:p>
          <w:p w14:paraId="6ED6BEAF" w14:textId="77777777" w:rsidR="0021635C" w:rsidRPr="004741AC" w:rsidRDefault="0021635C" w:rsidP="0021635C">
            <w:pPr>
              <w:numPr>
                <w:ilvl w:val="0"/>
                <w:numId w:val="3"/>
              </w:numPr>
              <w:spacing w:after="160" w:line="259" w:lineRule="auto"/>
              <w:rPr>
                <w:rFonts w:ascii="Arial" w:hAnsi="Arial" w:cs="Arial"/>
                <w:sz w:val="24"/>
                <w:szCs w:val="24"/>
                <w:rPrChange w:id="316" w:author="Mr C. Searle" w:date="2021-09-02T11:01:00Z">
                  <w:rPr>
                    <w:rFonts w:ascii="Arial" w:hAnsi="Arial" w:cs="Arial"/>
                    <w:b/>
                    <w:sz w:val="24"/>
                    <w:szCs w:val="24"/>
                  </w:rPr>
                </w:rPrChange>
              </w:rPr>
            </w:pPr>
            <w:r w:rsidRPr="004741AC">
              <w:rPr>
                <w:rFonts w:ascii="Arial" w:hAnsi="Arial" w:cs="Arial"/>
                <w:sz w:val="24"/>
                <w:szCs w:val="24"/>
                <w:rPrChange w:id="317" w:author="Mr C. Searle" w:date="2021-09-02T11:01:00Z">
                  <w:rPr>
                    <w:rFonts w:ascii="Arial" w:hAnsi="Arial" w:cs="Arial"/>
                    <w:b/>
                    <w:sz w:val="24"/>
                    <w:szCs w:val="24"/>
                  </w:rPr>
                </w:rPrChange>
              </w:rPr>
              <w:t>Legionella and Water Testing</w:t>
            </w:r>
          </w:p>
          <w:p w14:paraId="3F5E22B4" w14:textId="77777777" w:rsidR="0021635C" w:rsidRPr="004741AC" w:rsidRDefault="0021635C" w:rsidP="0021635C">
            <w:pPr>
              <w:numPr>
                <w:ilvl w:val="0"/>
                <w:numId w:val="3"/>
              </w:numPr>
              <w:spacing w:after="160" w:line="259" w:lineRule="auto"/>
              <w:rPr>
                <w:rFonts w:ascii="Arial" w:hAnsi="Arial" w:cs="Arial"/>
                <w:sz w:val="24"/>
                <w:szCs w:val="24"/>
                <w:rPrChange w:id="318" w:author="Mr C. Searle" w:date="2021-09-02T11:01:00Z">
                  <w:rPr>
                    <w:rFonts w:ascii="Arial" w:hAnsi="Arial" w:cs="Arial"/>
                    <w:b/>
                    <w:sz w:val="24"/>
                    <w:szCs w:val="24"/>
                  </w:rPr>
                </w:rPrChange>
              </w:rPr>
            </w:pPr>
            <w:r w:rsidRPr="004741AC">
              <w:rPr>
                <w:rFonts w:ascii="Arial" w:hAnsi="Arial" w:cs="Arial"/>
                <w:sz w:val="24"/>
                <w:szCs w:val="24"/>
                <w:rPrChange w:id="319" w:author="Mr C. Searle" w:date="2021-09-02T11:01:00Z">
                  <w:rPr>
                    <w:rFonts w:ascii="Arial" w:hAnsi="Arial" w:cs="Arial"/>
                    <w:b/>
                    <w:sz w:val="24"/>
                    <w:szCs w:val="24"/>
                  </w:rPr>
                </w:rPrChange>
              </w:rPr>
              <w:t>Electrical Safety</w:t>
            </w:r>
          </w:p>
          <w:p w14:paraId="19663939" w14:textId="77777777" w:rsidR="0021635C" w:rsidRPr="004741AC" w:rsidRDefault="0021635C" w:rsidP="0021635C">
            <w:pPr>
              <w:numPr>
                <w:ilvl w:val="0"/>
                <w:numId w:val="3"/>
              </w:numPr>
              <w:spacing w:after="160" w:line="259" w:lineRule="auto"/>
              <w:rPr>
                <w:rFonts w:ascii="Arial" w:hAnsi="Arial" w:cs="Arial"/>
                <w:sz w:val="24"/>
                <w:szCs w:val="24"/>
                <w:rPrChange w:id="320" w:author="Mr C. Searle" w:date="2021-09-02T11:01:00Z">
                  <w:rPr>
                    <w:rFonts w:ascii="Arial" w:hAnsi="Arial" w:cs="Arial"/>
                    <w:b/>
                    <w:sz w:val="24"/>
                    <w:szCs w:val="24"/>
                  </w:rPr>
                </w:rPrChange>
              </w:rPr>
            </w:pPr>
            <w:r w:rsidRPr="004741AC">
              <w:rPr>
                <w:rFonts w:ascii="Arial" w:hAnsi="Arial" w:cs="Arial"/>
                <w:sz w:val="24"/>
                <w:szCs w:val="24"/>
                <w:rPrChange w:id="321" w:author="Mr C. Searle" w:date="2021-09-02T11:01:00Z">
                  <w:rPr>
                    <w:rFonts w:ascii="Arial" w:hAnsi="Arial" w:cs="Arial"/>
                    <w:b/>
                    <w:sz w:val="24"/>
                    <w:szCs w:val="24"/>
                  </w:rPr>
                </w:rPrChange>
              </w:rPr>
              <w:t>Gas Safety</w:t>
            </w:r>
          </w:p>
          <w:p w14:paraId="01ADED6B" w14:textId="77777777" w:rsidR="0021635C" w:rsidRPr="004741AC" w:rsidRDefault="0021635C" w:rsidP="0021635C">
            <w:pPr>
              <w:numPr>
                <w:ilvl w:val="0"/>
                <w:numId w:val="3"/>
              </w:numPr>
              <w:spacing w:after="160" w:line="259" w:lineRule="auto"/>
              <w:rPr>
                <w:rFonts w:ascii="Arial" w:hAnsi="Arial" w:cs="Arial"/>
                <w:sz w:val="24"/>
                <w:szCs w:val="24"/>
                <w:rPrChange w:id="322" w:author="Mr C. Searle" w:date="2021-09-02T11:01:00Z">
                  <w:rPr>
                    <w:rFonts w:ascii="Arial" w:hAnsi="Arial" w:cs="Arial"/>
                    <w:b/>
                    <w:sz w:val="24"/>
                    <w:szCs w:val="24"/>
                  </w:rPr>
                </w:rPrChange>
              </w:rPr>
            </w:pPr>
            <w:r w:rsidRPr="004741AC">
              <w:rPr>
                <w:rFonts w:ascii="Arial" w:hAnsi="Arial" w:cs="Arial"/>
                <w:sz w:val="24"/>
                <w:szCs w:val="24"/>
                <w:rPrChange w:id="323" w:author="Mr C. Searle" w:date="2021-09-02T11:01:00Z">
                  <w:rPr>
                    <w:rFonts w:ascii="Arial" w:hAnsi="Arial" w:cs="Arial"/>
                    <w:b/>
                    <w:sz w:val="24"/>
                    <w:szCs w:val="24"/>
                  </w:rPr>
                </w:rPrChange>
              </w:rPr>
              <w:lastRenderedPageBreak/>
              <w:t>PAT Testing</w:t>
            </w:r>
          </w:p>
          <w:p w14:paraId="0879CDB5" w14:textId="77777777" w:rsidR="0021635C" w:rsidRPr="004741AC" w:rsidRDefault="0021635C" w:rsidP="0021635C">
            <w:pPr>
              <w:numPr>
                <w:ilvl w:val="0"/>
                <w:numId w:val="3"/>
              </w:numPr>
              <w:spacing w:after="160" w:line="259" w:lineRule="auto"/>
              <w:rPr>
                <w:rFonts w:ascii="Arial" w:hAnsi="Arial" w:cs="Arial"/>
                <w:sz w:val="24"/>
                <w:szCs w:val="24"/>
                <w:rPrChange w:id="324" w:author="Mr C. Searle" w:date="2021-09-02T11:01:00Z">
                  <w:rPr>
                    <w:rFonts w:ascii="Arial" w:hAnsi="Arial" w:cs="Arial"/>
                    <w:b/>
                    <w:sz w:val="24"/>
                    <w:szCs w:val="24"/>
                  </w:rPr>
                </w:rPrChange>
              </w:rPr>
            </w:pPr>
            <w:r w:rsidRPr="004741AC">
              <w:rPr>
                <w:rFonts w:ascii="Arial" w:hAnsi="Arial" w:cs="Arial"/>
                <w:sz w:val="24"/>
                <w:szCs w:val="24"/>
                <w:rPrChange w:id="325" w:author="Mr C. Searle" w:date="2021-09-02T11:01:00Z">
                  <w:rPr>
                    <w:rFonts w:ascii="Arial" w:hAnsi="Arial" w:cs="Arial"/>
                    <w:b/>
                    <w:sz w:val="24"/>
                    <w:szCs w:val="24"/>
                  </w:rPr>
                </w:rPrChange>
              </w:rPr>
              <w:t>Asbestos Management</w:t>
            </w:r>
          </w:p>
          <w:p w14:paraId="43D55633" w14:textId="77777777" w:rsidR="0021635C" w:rsidRPr="004741AC" w:rsidRDefault="0021635C" w:rsidP="0021635C">
            <w:pPr>
              <w:spacing w:after="160" w:line="259" w:lineRule="auto"/>
              <w:rPr>
                <w:rFonts w:ascii="Arial" w:hAnsi="Arial" w:cs="Arial"/>
                <w:sz w:val="24"/>
                <w:szCs w:val="24"/>
                <w:rPrChange w:id="326" w:author="Mr C. Searle" w:date="2021-09-02T11:01:00Z">
                  <w:rPr>
                    <w:rFonts w:ascii="Arial" w:hAnsi="Arial" w:cs="Arial"/>
                    <w:b/>
                    <w:sz w:val="24"/>
                    <w:szCs w:val="24"/>
                  </w:rPr>
                </w:rPrChange>
              </w:rPr>
            </w:pPr>
          </w:p>
          <w:p w14:paraId="6A58AAE5" w14:textId="77777777" w:rsidR="0021635C" w:rsidRPr="004741AC" w:rsidRDefault="0021635C" w:rsidP="0021635C">
            <w:pPr>
              <w:spacing w:after="160" w:line="259" w:lineRule="auto"/>
              <w:rPr>
                <w:rFonts w:ascii="Arial" w:hAnsi="Arial" w:cs="Arial"/>
                <w:sz w:val="24"/>
                <w:szCs w:val="24"/>
                <w:rPrChange w:id="327" w:author="Mr C. Searle" w:date="2021-09-02T11:01:00Z">
                  <w:rPr>
                    <w:rFonts w:ascii="Arial" w:hAnsi="Arial" w:cs="Arial"/>
                    <w:b/>
                    <w:sz w:val="24"/>
                    <w:szCs w:val="24"/>
                  </w:rPr>
                </w:rPrChange>
              </w:rPr>
            </w:pPr>
            <w:r w:rsidRPr="004741AC">
              <w:rPr>
                <w:rFonts w:ascii="Arial" w:hAnsi="Arial" w:cs="Arial"/>
                <w:sz w:val="24"/>
                <w:szCs w:val="24"/>
                <w:rPrChange w:id="328" w:author="Mr C. Searle" w:date="2021-09-02T11:01:00Z">
                  <w:rPr>
                    <w:rFonts w:ascii="Arial" w:hAnsi="Arial" w:cs="Arial"/>
                    <w:b/>
                    <w:sz w:val="24"/>
                    <w:szCs w:val="24"/>
                  </w:rPr>
                </w:rPrChange>
              </w:rPr>
              <w:t xml:space="preserve">All PPM will be undertaken </w:t>
            </w:r>
            <w:proofErr w:type="gramStart"/>
            <w:r w:rsidRPr="004741AC">
              <w:rPr>
                <w:rFonts w:ascii="Arial" w:hAnsi="Arial" w:cs="Arial"/>
                <w:sz w:val="24"/>
                <w:szCs w:val="24"/>
                <w:rPrChange w:id="329" w:author="Mr C. Searle" w:date="2021-09-02T11:01:00Z">
                  <w:rPr>
                    <w:rFonts w:ascii="Arial" w:hAnsi="Arial" w:cs="Arial"/>
                    <w:b/>
                    <w:sz w:val="24"/>
                    <w:szCs w:val="24"/>
                  </w:rPr>
                </w:rPrChange>
              </w:rPr>
              <w:t>taking into account</w:t>
            </w:r>
            <w:proofErr w:type="gramEnd"/>
            <w:r w:rsidRPr="004741AC">
              <w:rPr>
                <w:rFonts w:ascii="Arial" w:hAnsi="Arial" w:cs="Arial"/>
                <w:sz w:val="24"/>
                <w:szCs w:val="24"/>
                <w:rPrChange w:id="330" w:author="Mr C. Searle" w:date="2021-09-02T11:01:00Z">
                  <w:rPr>
                    <w:rFonts w:ascii="Arial" w:hAnsi="Arial" w:cs="Arial"/>
                    <w:b/>
                    <w:sz w:val="24"/>
                    <w:szCs w:val="24"/>
                  </w:rPr>
                </w:rPrChange>
              </w:rPr>
              <w:t xml:space="preserve"> the schools social distancing and hygiene arrangements.  </w:t>
            </w:r>
          </w:p>
          <w:p w14:paraId="66A115F0" w14:textId="77777777" w:rsidR="0021635C" w:rsidRPr="004741AC" w:rsidRDefault="0021635C" w:rsidP="0021635C">
            <w:pPr>
              <w:spacing w:after="160" w:line="259" w:lineRule="auto"/>
              <w:rPr>
                <w:rFonts w:ascii="Arial" w:hAnsi="Arial" w:cs="Arial"/>
                <w:sz w:val="24"/>
                <w:szCs w:val="24"/>
                <w:rPrChange w:id="331" w:author="Mr C. Searle" w:date="2021-09-02T11:01:00Z">
                  <w:rPr>
                    <w:rFonts w:ascii="Arial" w:hAnsi="Arial" w:cs="Arial"/>
                    <w:b/>
                    <w:sz w:val="24"/>
                    <w:szCs w:val="24"/>
                  </w:rPr>
                </w:rPrChange>
              </w:rPr>
            </w:pPr>
            <w:r w:rsidRPr="004741AC">
              <w:rPr>
                <w:rFonts w:ascii="Arial" w:hAnsi="Arial" w:cs="Arial"/>
                <w:sz w:val="24"/>
                <w:szCs w:val="24"/>
                <w:rPrChange w:id="332" w:author="Mr C. Searle" w:date="2021-09-02T11:01:00Z">
                  <w:rPr>
                    <w:rFonts w:ascii="Arial" w:hAnsi="Arial" w:cs="Arial"/>
                    <w:b/>
                    <w:sz w:val="24"/>
                    <w:szCs w:val="24"/>
                  </w:rPr>
                </w:rPrChange>
              </w:rPr>
              <w:t xml:space="preserve"> </w:t>
            </w:r>
          </w:p>
        </w:tc>
        <w:sdt>
          <w:sdtPr>
            <w:rPr>
              <w:rFonts w:ascii="Arial" w:hAnsi="Arial" w:cs="Arial"/>
              <w:sz w:val="24"/>
              <w:szCs w:val="24"/>
            </w:rPr>
            <w:id w:val="15671778"/>
            <w14:checkbox>
              <w14:checked w14:val="1"/>
              <w14:checkedState w14:val="2612" w14:font="MS Gothic"/>
              <w14:uncheckedState w14:val="2610" w14:font="MS Gothic"/>
            </w14:checkbox>
          </w:sdtPr>
          <w:sdtEndPr/>
          <w:sdtContent>
            <w:tc>
              <w:tcPr>
                <w:tcW w:w="715" w:type="dxa"/>
              </w:tcPr>
              <w:p w14:paraId="4CD396F7" w14:textId="0131B823" w:rsidR="0021635C" w:rsidRPr="00D213BC" w:rsidRDefault="006B77AB" w:rsidP="0021635C">
                <w:pPr>
                  <w:spacing w:after="160" w:line="259" w:lineRule="auto"/>
                  <w:rPr>
                    <w:rFonts w:ascii="Arial" w:hAnsi="Arial" w:cs="Arial"/>
                    <w:b/>
                    <w:sz w:val="24"/>
                    <w:szCs w:val="24"/>
                  </w:rPr>
                </w:pPr>
                <w:ins w:id="333" w:author="Mr C. Searle" w:date="2021-09-01T14:32:00Z">
                  <w:r>
                    <w:rPr>
                      <w:rFonts w:ascii="MS Gothic" w:eastAsia="MS Gothic" w:hAnsi="MS Gothic" w:cs="Segoe UI Symbol" w:hint="eastAsia"/>
                      <w:sz w:val="24"/>
                      <w:szCs w:val="24"/>
                    </w:rPr>
                    <w:t>☒</w:t>
                  </w:r>
                </w:ins>
                <w:del w:id="334" w:author="Mr C. Searle" w:date="2021-09-01T14:32: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846290427"/>
            <w14:checkbox>
              <w14:checked w14:val="0"/>
              <w14:checkedState w14:val="2612" w14:font="MS Gothic"/>
              <w14:uncheckedState w14:val="2610" w14:font="MS Gothic"/>
            </w14:checkbox>
          </w:sdtPr>
          <w:sdtEndPr/>
          <w:sdtContent>
            <w:tc>
              <w:tcPr>
                <w:tcW w:w="623" w:type="dxa"/>
              </w:tcPr>
              <w:p w14:paraId="6C536874" w14:textId="49412F3B"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930120896"/>
            <w14:checkbox>
              <w14:checked w14:val="0"/>
              <w14:checkedState w14:val="2612" w14:font="MS Gothic"/>
              <w14:uncheckedState w14:val="2610" w14:font="MS Gothic"/>
            </w14:checkbox>
          </w:sdtPr>
          <w:sdtEndPr/>
          <w:sdtContent>
            <w:tc>
              <w:tcPr>
                <w:tcW w:w="699" w:type="dxa"/>
              </w:tcPr>
              <w:p w14:paraId="56DB2B77" w14:textId="5EA6C888"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tc>
          <w:tcPr>
            <w:tcW w:w="5752" w:type="dxa"/>
          </w:tcPr>
          <w:p w14:paraId="3897598B" w14:textId="77777777" w:rsidR="004741AC" w:rsidRDefault="004741AC" w:rsidP="0021635C">
            <w:pPr>
              <w:spacing w:after="160" w:line="259" w:lineRule="auto"/>
              <w:rPr>
                <w:ins w:id="335" w:author="Mr C. Searle" w:date="2021-09-02T10:59:00Z"/>
                <w:rFonts w:ascii="Arial" w:hAnsi="Arial" w:cs="Arial"/>
                <w:sz w:val="24"/>
                <w:szCs w:val="24"/>
              </w:rPr>
            </w:pPr>
            <w:ins w:id="336" w:author="Mr C. Searle" w:date="2021-09-02T10:58:00Z">
              <w:r w:rsidRPr="004741AC">
                <w:rPr>
                  <w:rFonts w:ascii="Arial" w:hAnsi="Arial" w:cs="Arial"/>
                  <w:sz w:val="24"/>
                  <w:szCs w:val="24"/>
                  <w:rPrChange w:id="337" w:author="Mr C. Searle" w:date="2021-09-02T10:59:00Z">
                    <w:rPr>
                      <w:rFonts w:ascii="Arial" w:hAnsi="Arial" w:cs="Arial"/>
                      <w:b/>
                      <w:sz w:val="24"/>
                      <w:szCs w:val="24"/>
                    </w:rPr>
                  </w:rPrChange>
                </w:rPr>
                <w:t xml:space="preserve">Our school </w:t>
              </w:r>
            </w:ins>
            <w:ins w:id="338" w:author="Mr C. Searle" w:date="2021-09-02T10:59:00Z">
              <w:r w:rsidRPr="004741AC">
                <w:rPr>
                  <w:rFonts w:ascii="Arial" w:hAnsi="Arial" w:cs="Arial"/>
                  <w:sz w:val="24"/>
                  <w:szCs w:val="24"/>
                  <w:rPrChange w:id="339" w:author="Mr C. Searle" w:date="2021-09-02T10:59:00Z">
                    <w:rPr>
                      <w:rFonts w:ascii="Arial" w:hAnsi="Arial" w:cs="Arial"/>
                      <w:b/>
                      <w:sz w:val="24"/>
                      <w:szCs w:val="24"/>
                    </w:rPr>
                  </w:rPrChange>
                </w:rPr>
                <w:t xml:space="preserve">enlists the assistance, guidance and technical expertise of the Local </w:t>
              </w:r>
              <w:r w:rsidRPr="004741AC">
                <w:rPr>
                  <w:rFonts w:ascii="Arial" w:hAnsi="Arial" w:cs="Arial"/>
                  <w:sz w:val="24"/>
                  <w:szCs w:val="24"/>
                </w:rPr>
                <w:t>Authority</w:t>
              </w:r>
              <w:r w:rsidRPr="004741AC">
                <w:rPr>
                  <w:rFonts w:ascii="Arial" w:hAnsi="Arial" w:cs="Arial"/>
                  <w:sz w:val="24"/>
                  <w:szCs w:val="24"/>
                  <w:rPrChange w:id="340" w:author="Mr C. Searle" w:date="2021-09-02T10:59:00Z">
                    <w:rPr>
                      <w:rFonts w:ascii="Arial" w:hAnsi="Arial" w:cs="Arial"/>
                      <w:b/>
                      <w:sz w:val="24"/>
                      <w:szCs w:val="24"/>
                    </w:rPr>
                  </w:rPrChange>
                </w:rPr>
                <w:t xml:space="preserve"> via Amey for these maintenance </w:t>
              </w:r>
              <w:r w:rsidRPr="004741AC">
                <w:rPr>
                  <w:rFonts w:ascii="Arial" w:hAnsi="Arial" w:cs="Arial"/>
                  <w:sz w:val="24"/>
                  <w:szCs w:val="24"/>
                </w:rPr>
                <w:t>responses</w:t>
              </w:r>
              <w:r>
                <w:rPr>
                  <w:rFonts w:ascii="Arial" w:hAnsi="Arial" w:cs="Arial"/>
                  <w:sz w:val="24"/>
                  <w:szCs w:val="24"/>
                </w:rPr>
                <w:t>.</w:t>
              </w:r>
            </w:ins>
          </w:p>
          <w:p w14:paraId="311F61DA" w14:textId="5A40F5C2" w:rsidR="0021635C" w:rsidRDefault="004741AC" w:rsidP="0021635C">
            <w:pPr>
              <w:spacing w:after="160" w:line="259" w:lineRule="auto"/>
              <w:rPr>
                <w:ins w:id="341" w:author="Mr C. Searle" w:date="2021-09-02T11:00:00Z"/>
                <w:rFonts w:ascii="Arial" w:hAnsi="Arial" w:cs="Arial"/>
                <w:sz w:val="24"/>
                <w:szCs w:val="24"/>
              </w:rPr>
            </w:pPr>
            <w:ins w:id="342" w:author="Mr C. Searle" w:date="2021-09-02T11:00:00Z">
              <w:r w:rsidRPr="004741AC">
                <w:rPr>
                  <w:rFonts w:ascii="Arial" w:hAnsi="Arial" w:cs="Arial"/>
                  <w:sz w:val="24"/>
                  <w:szCs w:val="24"/>
                  <w:rPrChange w:id="343" w:author="Mr C. Searle" w:date="2021-09-02T11:00:00Z">
                    <w:rPr>
                      <w:rFonts w:ascii="Arial" w:hAnsi="Arial" w:cs="Arial"/>
                      <w:b/>
                      <w:sz w:val="24"/>
                      <w:szCs w:val="24"/>
                    </w:rPr>
                  </w:rPrChange>
                </w:rPr>
                <w:t>They occur on a planned maintenance schedule basis.</w:t>
              </w:r>
            </w:ins>
            <w:ins w:id="344" w:author="Mr C. Searle" w:date="2021-09-02T10:59:00Z">
              <w:r w:rsidRPr="004741AC">
                <w:rPr>
                  <w:rFonts w:ascii="Arial" w:hAnsi="Arial" w:cs="Arial"/>
                  <w:sz w:val="24"/>
                  <w:szCs w:val="24"/>
                  <w:rPrChange w:id="345" w:author="Mr C. Searle" w:date="2021-09-02T11:00:00Z">
                    <w:rPr>
                      <w:rFonts w:ascii="Arial" w:hAnsi="Arial" w:cs="Arial"/>
                      <w:b/>
                      <w:sz w:val="24"/>
                      <w:szCs w:val="24"/>
                    </w:rPr>
                  </w:rPrChange>
                </w:rPr>
                <w:t xml:space="preserve"> </w:t>
              </w:r>
            </w:ins>
          </w:p>
          <w:p w14:paraId="09210153" w14:textId="4DA0C7D3" w:rsidR="004741AC" w:rsidRDefault="004741AC" w:rsidP="0021635C">
            <w:pPr>
              <w:spacing w:after="160" w:line="259" w:lineRule="auto"/>
              <w:rPr>
                <w:ins w:id="346" w:author="Mr C. Searle" w:date="2021-09-02T11:00:00Z"/>
                <w:rFonts w:ascii="Arial" w:hAnsi="Arial" w:cs="Arial"/>
                <w:sz w:val="24"/>
                <w:szCs w:val="24"/>
              </w:rPr>
            </w:pPr>
            <w:ins w:id="347" w:author="Mr C. Searle" w:date="2021-09-02T11:00:00Z">
              <w:r>
                <w:rPr>
                  <w:rFonts w:ascii="Arial" w:hAnsi="Arial" w:cs="Arial"/>
                  <w:sz w:val="24"/>
                  <w:szCs w:val="24"/>
                </w:rPr>
                <w:t xml:space="preserve">Any on-site contractor will continue to practice good hand and respiratory hygiene. </w:t>
              </w:r>
            </w:ins>
          </w:p>
          <w:p w14:paraId="77C31F47" w14:textId="77777777" w:rsidR="004741AC" w:rsidRPr="004741AC" w:rsidRDefault="004741AC" w:rsidP="0021635C">
            <w:pPr>
              <w:spacing w:after="160" w:line="259" w:lineRule="auto"/>
              <w:rPr>
                <w:rFonts w:ascii="Arial" w:hAnsi="Arial" w:cs="Arial"/>
                <w:sz w:val="24"/>
                <w:szCs w:val="24"/>
                <w:rPrChange w:id="348" w:author="Mr C. Searle" w:date="2021-09-02T11:00:00Z">
                  <w:rPr>
                    <w:rFonts w:ascii="Arial" w:hAnsi="Arial" w:cs="Arial"/>
                    <w:b/>
                    <w:sz w:val="24"/>
                    <w:szCs w:val="24"/>
                  </w:rPr>
                </w:rPrChange>
              </w:rPr>
            </w:pPr>
          </w:p>
          <w:p w14:paraId="1BF9B812" w14:textId="77777777" w:rsidR="0021635C" w:rsidRPr="00D213BC" w:rsidRDefault="0021635C" w:rsidP="0021635C">
            <w:pPr>
              <w:spacing w:after="160" w:line="259" w:lineRule="auto"/>
              <w:rPr>
                <w:rFonts w:ascii="Arial" w:hAnsi="Arial" w:cs="Arial"/>
                <w:b/>
                <w:sz w:val="24"/>
                <w:szCs w:val="24"/>
              </w:rPr>
            </w:pPr>
          </w:p>
          <w:p w14:paraId="56175624" w14:textId="77777777" w:rsidR="0021635C" w:rsidRPr="00D213BC" w:rsidRDefault="0021635C" w:rsidP="0021635C">
            <w:pPr>
              <w:spacing w:after="160" w:line="259" w:lineRule="auto"/>
              <w:rPr>
                <w:rFonts w:ascii="Arial" w:hAnsi="Arial" w:cs="Arial"/>
                <w:b/>
                <w:sz w:val="24"/>
                <w:szCs w:val="24"/>
              </w:rPr>
            </w:pPr>
          </w:p>
        </w:tc>
      </w:tr>
      <w:tr w:rsidR="0021635C" w:rsidRPr="00D213BC" w14:paraId="2FED2DB6" w14:textId="77777777" w:rsidTr="00747113">
        <w:tc>
          <w:tcPr>
            <w:tcW w:w="704" w:type="dxa"/>
            <w:shd w:val="clear" w:color="auto" w:fill="F2F2F2" w:themeFill="background1" w:themeFillShade="F2"/>
          </w:tcPr>
          <w:p w14:paraId="246A62CF" w14:textId="17DAFC09" w:rsidR="0021635C" w:rsidRPr="00D213BC" w:rsidRDefault="00EA0C09" w:rsidP="0021635C">
            <w:pPr>
              <w:spacing w:after="160" w:line="259" w:lineRule="auto"/>
              <w:rPr>
                <w:rFonts w:ascii="Arial" w:hAnsi="Arial" w:cs="Arial"/>
                <w:b/>
                <w:sz w:val="24"/>
                <w:szCs w:val="24"/>
              </w:rPr>
            </w:pPr>
            <w:r w:rsidRPr="00D213BC">
              <w:rPr>
                <w:rFonts w:ascii="Arial" w:hAnsi="Arial" w:cs="Arial"/>
                <w:b/>
                <w:sz w:val="24"/>
                <w:szCs w:val="24"/>
              </w:rPr>
              <w:lastRenderedPageBreak/>
              <w:t>30</w:t>
            </w:r>
          </w:p>
        </w:tc>
        <w:tc>
          <w:tcPr>
            <w:tcW w:w="5455" w:type="dxa"/>
          </w:tcPr>
          <w:p w14:paraId="3C1070C8" w14:textId="52E179DC" w:rsidR="0021635C" w:rsidRPr="004741AC" w:rsidRDefault="0021635C" w:rsidP="00126307">
            <w:pPr>
              <w:spacing w:after="160" w:line="259" w:lineRule="auto"/>
              <w:rPr>
                <w:rFonts w:ascii="Arial" w:hAnsi="Arial" w:cs="Arial"/>
                <w:sz w:val="24"/>
                <w:szCs w:val="24"/>
                <w:rPrChange w:id="349" w:author="Mr C. Searle" w:date="2021-09-02T11:01:00Z">
                  <w:rPr>
                    <w:rFonts w:ascii="Arial" w:hAnsi="Arial" w:cs="Arial"/>
                    <w:b/>
                    <w:sz w:val="24"/>
                    <w:szCs w:val="24"/>
                  </w:rPr>
                </w:rPrChange>
              </w:rPr>
            </w:pPr>
            <w:r w:rsidRPr="004741AC">
              <w:rPr>
                <w:rFonts w:ascii="Arial" w:hAnsi="Arial" w:cs="Arial"/>
                <w:sz w:val="24"/>
                <w:szCs w:val="24"/>
                <w:rPrChange w:id="350" w:author="Mr C. Searle" w:date="2021-09-02T11:01:00Z">
                  <w:rPr>
                    <w:rFonts w:ascii="Arial" w:hAnsi="Arial" w:cs="Arial"/>
                    <w:b/>
                    <w:sz w:val="24"/>
                    <w:szCs w:val="24"/>
                  </w:rPr>
                </w:rPrChange>
              </w:rPr>
              <w:t xml:space="preserve">Defect Reporting arrangements are in place and all staff are aware of the arrangements. </w:t>
            </w:r>
          </w:p>
        </w:tc>
        <w:sdt>
          <w:sdtPr>
            <w:rPr>
              <w:rFonts w:ascii="Arial" w:hAnsi="Arial" w:cs="Arial"/>
              <w:sz w:val="24"/>
              <w:szCs w:val="24"/>
            </w:rPr>
            <w:id w:val="617332012"/>
            <w14:checkbox>
              <w14:checked w14:val="1"/>
              <w14:checkedState w14:val="2612" w14:font="MS Gothic"/>
              <w14:uncheckedState w14:val="2610" w14:font="MS Gothic"/>
            </w14:checkbox>
          </w:sdtPr>
          <w:sdtEndPr/>
          <w:sdtContent>
            <w:tc>
              <w:tcPr>
                <w:tcW w:w="715" w:type="dxa"/>
              </w:tcPr>
              <w:p w14:paraId="5DC37695" w14:textId="05CE5DD8" w:rsidR="0021635C" w:rsidRPr="00D213BC" w:rsidRDefault="006B77AB" w:rsidP="0021635C">
                <w:pPr>
                  <w:spacing w:after="160" w:line="259" w:lineRule="auto"/>
                  <w:rPr>
                    <w:rFonts w:ascii="Arial" w:hAnsi="Arial" w:cs="Arial"/>
                    <w:b/>
                    <w:sz w:val="24"/>
                    <w:szCs w:val="24"/>
                  </w:rPr>
                </w:pPr>
                <w:ins w:id="351" w:author="Mr C. Searle" w:date="2021-09-01T14:32:00Z">
                  <w:r>
                    <w:rPr>
                      <w:rFonts w:ascii="MS Gothic" w:eastAsia="MS Gothic" w:hAnsi="MS Gothic" w:cs="Segoe UI Symbol" w:hint="eastAsia"/>
                      <w:sz w:val="24"/>
                      <w:szCs w:val="24"/>
                    </w:rPr>
                    <w:t>☒</w:t>
                  </w:r>
                </w:ins>
                <w:del w:id="352" w:author="Mr C. Searle" w:date="2021-09-01T14:32: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1795177516"/>
            <w14:checkbox>
              <w14:checked w14:val="0"/>
              <w14:checkedState w14:val="2612" w14:font="MS Gothic"/>
              <w14:uncheckedState w14:val="2610" w14:font="MS Gothic"/>
            </w14:checkbox>
          </w:sdtPr>
          <w:sdtEndPr/>
          <w:sdtContent>
            <w:tc>
              <w:tcPr>
                <w:tcW w:w="623" w:type="dxa"/>
              </w:tcPr>
              <w:p w14:paraId="2EA9085F" w14:textId="62C32EE3"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787658390"/>
            <w14:checkbox>
              <w14:checked w14:val="0"/>
              <w14:checkedState w14:val="2612" w14:font="MS Gothic"/>
              <w14:uncheckedState w14:val="2610" w14:font="MS Gothic"/>
            </w14:checkbox>
          </w:sdtPr>
          <w:sdtEndPr/>
          <w:sdtContent>
            <w:tc>
              <w:tcPr>
                <w:tcW w:w="699" w:type="dxa"/>
              </w:tcPr>
              <w:p w14:paraId="25B300FA" w14:textId="5A8D796B"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tc>
          <w:tcPr>
            <w:tcW w:w="5752" w:type="dxa"/>
          </w:tcPr>
          <w:p w14:paraId="32A9112C" w14:textId="77777777" w:rsidR="004741AC" w:rsidRDefault="004741AC" w:rsidP="004741AC">
            <w:pPr>
              <w:rPr>
                <w:ins w:id="353" w:author="Mr C. Searle" w:date="2021-09-02T11:01:00Z"/>
                <w:rFonts w:ascii="Arial" w:eastAsia="Calibri" w:hAnsi="Arial" w:cs="Arial"/>
                <w:sz w:val="24"/>
                <w:szCs w:val="18"/>
              </w:rPr>
            </w:pPr>
            <w:ins w:id="354" w:author="Mr C. Searle" w:date="2021-09-02T11:01:00Z">
              <w:r w:rsidRPr="009C5577">
                <w:rPr>
                  <w:rFonts w:ascii="Arial" w:eastAsia="Calibri" w:hAnsi="Arial" w:cs="Arial"/>
                  <w:sz w:val="24"/>
                  <w:szCs w:val="18"/>
                </w:rPr>
                <w:t>All staff are aware to report defects to the caretaker or headteacher.</w:t>
              </w:r>
            </w:ins>
          </w:p>
          <w:p w14:paraId="5F392FD7" w14:textId="77777777" w:rsidR="0021635C" w:rsidRPr="00D213BC" w:rsidRDefault="0021635C" w:rsidP="0021635C">
            <w:pPr>
              <w:spacing w:after="160" w:line="259" w:lineRule="auto"/>
              <w:rPr>
                <w:rFonts w:ascii="Arial" w:hAnsi="Arial" w:cs="Arial"/>
                <w:b/>
                <w:sz w:val="24"/>
                <w:szCs w:val="24"/>
              </w:rPr>
            </w:pPr>
          </w:p>
        </w:tc>
      </w:tr>
    </w:tbl>
    <w:p w14:paraId="18DB3285" w14:textId="77777777" w:rsidR="004741AC" w:rsidRDefault="004741AC" w:rsidP="00BE7906">
      <w:pPr>
        <w:rPr>
          <w:ins w:id="355" w:author="Mr C. Searle" w:date="2021-09-02T11:01:00Z"/>
          <w:rFonts w:ascii="Arial" w:hAnsi="Arial" w:cs="Arial"/>
          <w:b/>
          <w:sz w:val="24"/>
          <w:szCs w:val="24"/>
        </w:rPr>
      </w:pPr>
    </w:p>
    <w:p w14:paraId="77A6DAD1" w14:textId="1B048E7E" w:rsidR="00BE7906" w:rsidRPr="00D213BC" w:rsidRDefault="00BE7906" w:rsidP="00BE7906">
      <w:pPr>
        <w:rPr>
          <w:rFonts w:ascii="Arial" w:hAnsi="Arial" w:cs="Arial"/>
          <w:b/>
          <w:sz w:val="24"/>
          <w:szCs w:val="24"/>
        </w:rPr>
      </w:pPr>
      <w:r w:rsidRPr="00D213BC">
        <w:rPr>
          <w:rFonts w:ascii="Arial" w:hAnsi="Arial" w:cs="Arial"/>
          <w:b/>
          <w:sz w:val="24"/>
          <w:szCs w:val="24"/>
        </w:rPr>
        <w:t>Outbreak Management</w:t>
      </w:r>
    </w:p>
    <w:tbl>
      <w:tblPr>
        <w:tblStyle w:val="TableGrid"/>
        <w:tblW w:w="0" w:type="auto"/>
        <w:tblLook w:val="04A0" w:firstRow="1" w:lastRow="0" w:firstColumn="1" w:lastColumn="0" w:noHBand="0" w:noVBand="1"/>
      </w:tblPr>
      <w:tblGrid>
        <w:gridCol w:w="703"/>
        <w:gridCol w:w="5447"/>
        <w:gridCol w:w="715"/>
        <w:gridCol w:w="623"/>
        <w:gridCol w:w="699"/>
        <w:gridCol w:w="5761"/>
      </w:tblGrid>
      <w:tr w:rsidR="00CD3C3C" w:rsidRPr="00D213BC" w14:paraId="44E2A716" w14:textId="77777777" w:rsidTr="00747113">
        <w:trPr>
          <w:trHeight w:val="255"/>
        </w:trPr>
        <w:tc>
          <w:tcPr>
            <w:tcW w:w="13948" w:type="dxa"/>
            <w:gridSpan w:val="6"/>
            <w:shd w:val="clear" w:color="auto" w:fill="F2F2F2" w:themeFill="background1" w:themeFillShade="F2"/>
          </w:tcPr>
          <w:p w14:paraId="1DAF1DA7" w14:textId="77777777" w:rsidR="00CD3C3C" w:rsidRPr="00D213BC" w:rsidRDefault="00CD3C3C" w:rsidP="00CD3C3C">
            <w:pPr>
              <w:rPr>
                <w:rFonts w:ascii="Arial" w:hAnsi="Arial" w:cs="Arial"/>
                <w:b/>
                <w:bCs/>
                <w:sz w:val="24"/>
                <w:szCs w:val="24"/>
              </w:rPr>
            </w:pPr>
            <w:r w:rsidRPr="00D213BC">
              <w:rPr>
                <w:rFonts w:ascii="Arial" w:hAnsi="Arial" w:cs="Arial"/>
                <w:b/>
                <w:bCs/>
                <w:sz w:val="24"/>
                <w:szCs w:val="24"/>
              </w:rPr>
              <w:t>Outbreak Management Plan (OMP) outlines how the school would operate if additional measures are recommended for your setting or the local area. The Director of Public Health, Public Health England Health Protection Teams or the Local Authority could recommend certain measures are re-introduced. This may happen to help manage outbreaks in schools, or if there is an “extremely high prevalence” of Covid-19 in the community and other measures have failed to reduce transmission, or as part of a package of measures “responding to a variant of concern”.</w:t>
            </w:r>
          </w:p>
          <w:p w14:paraId="621151E7" w14:textId="77777777" w:rsidR="00CD3C3C" w:rsidRPr="00D213BC" w:rsidRDefault="00CD3C3C" w:rsidP="00CD3C3C">
            <w:pPr>
              <w:rPr>
                <w:rFonts w:ascii="Arial" w:hAnsi="Arial" w:cs="Arial"/>
                <w:b/>
                <w:bCs/>
                <w:sz w:val="24"/>
                <w:szCs w:val="24"/>
              </w:rPr>
            </w:pPr>
          </w:p>
          <w:p w14:paraId="3561BD52" w14:textId="77777777" w:rsidR="00CD3C3C" w:rsidRPr="00D213BC" w:rsidRDefault="00CD3C3C" w:rsidP="00CD3C3C">
            <w:pPr>
              <w:rPr>
                <w:rFonts w:ascii="Arial" w:hAnsi="Arial" w:cs="Arial"/>
                <w:b/>
                <w:sz w:val="24"/>
                <w:szCs w:val="24"/>
              </w:rPr>
            </w:pPr>
            <w:r w:rsidRPr="00D213BC">
              <w:rPr>
                <w:rFonts w:ascii="Arial" w:hAnsi="Arial" w:cs="Arial"/>
                <w:b/>
                <w:sz w:val="24"/>
                <w:szCs w:val="24"/>
              </w:rPr>
              <w:t>N.B- THE FOLLWING CONTROL MEASURES DO NOT NEED TO BE PUT INTO PLACE UNLESS RECOMMENDED BY THE DIRECTOR OF PUBLIC HEALTH, PHE HEALTH PROTECTION TEAMS OR THE LOCAL AUTHORITY.</w:t>
            </w:r>
          </w:p>
          <w:p w14:paraId="603DFB68" w14:textId="70277934" w:rsidR="00405D77" w:rsidRPr="00D213BC" w:rsidRDefault="00405D77" w:rsidP="00CD3C3C">
            <w:pPr>
              <w:rPr>
                <w:rFonts w:ascii="Arial" w:hAnsi="Arial" w:cs="Arial"/>
                <w:b/>
                <w:sz w:val="24"/>
                <w:szCs w:val="24"/>
              </w:rPr>
            </w:pPr>
          </w:p>
        </w:tc>
      </w:tr>
      <w:tr w:rsidR="00BE7906" w:rsidRPr="00D213BC" w14:paraId="48FCBAD4" w14:textId="77777777" w:rsidTr="00747113">
        <w:trPr>
          <w:trHeight w:val="255"/>
        </w:trPr>
        <w:tc>
          <w:tcPr>
            <w:tcW w:w="703" w:type="dxa"/>
            <w:shd w:val="clear" w:color="auto" w:fill="F2F2F2" w:themeFill="background1" w:themeFillShade="F2"/>
          </w:tcPr>
          <w:p w14:paraId="5725725E"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Ref</w:t>
            </w:r>
          </w:p>
          <w:p w14:paraId="52A17676" w14:textId="77777777" w:rsidR="00BE7906" w:rsidRPr="00D213BC" w:rsidRDefault="00BE7906" w:rsidP="00BE7906">
            <w:pPr>
              <w:spacing w:after="160" w:line="259" w:lineRule="auto"/>
              <w:rPr>
                <w:rFonts w:ascii="Arial" w:hAnsi="Arial" w:cs="Arial"/>
                <w:b/>
                <w:sz w:val="24"/>
                <w:szCs w:val="24"/>
              </w:rPr>
            </w:pPr>
          </w:p>
        </w:tc>
        <w:tc>
          <w:tcPr>
            <w:tcW w:w="5447" w:type="dxa"/>
            <w:shd w:val="clear" w:color="auto" w:fill="F2F2F2" w:themeFill="background1" w:themeFillShade="F2"/>
          </w:tcPr>
          <w:p w14:paraId="174A5F71"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Control Measure</w:t>
            </w:r>
          </w:p>
        </w:tc>
        <w:tc>
          <w:tcPr>
            <w:tcW w:w="715" w:type="dxa"/>
            <w:shd w:val="clear" w:color="auto" w:fill="F2F2F2" w:themeFill="background1" w:themeFillShade="F2"/>
          </w:tcPr>
          <w:p w14:paraId="1B3C2BF9"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Yes</w:t>
            </w:r>
          </w:p>
        </w:tc>
        <w:tc>
          <w:tcPr>
            <w:tcW w:w="623" w:type="dxa"/>
            <w:shd w:val="clear" w:color="auto" w:fill="F2F2F2" w:themeFill="background1" w:themeFillShade="F2"/>
          </w:tcPr>
          <w:p w14:paraId="6E6FB297"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No</w:t>
            </w:r>
          </w:p>
        </w:tc>
        <w:tc>
          <w:tcPr>
            <w:tcW w:w="699" w:type="dxa"/>
            <w:shd w:val="clear" w:color="auto" w:fill="F2F2F2" w:themeFill="background1" w:themeFillShade="F2"/>
          </w:tcPr>
          <w:p w14:paraId="4E234177"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N/A</w:t>
            </w:r>
          </w:p>
        </w:tc>
        <w:tc>
          <w:tcPr>
            <w:tcW w:w="5761" w:type="dxa"/>
            <w:shd w:val="clear" w:color="auto" w:fill="F2F2F2" w:themeFill="background1" w:themeFillShade="F2"/>
          </w:tcPr>
          <w:p w14:paraId="399360C0"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Actions Taken</w:t>
            </w:r>
          </w:p>
          <w:p w14:paraId="65F37C84"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Details / Further Information</w:t>
            </w:r>
          </w:p>
        </w:tc>
      </w:tr>
      <w:tr w:rsidR="0021635C" w:rsidRPr="00D213BC" w14:paraId="59C817E5" w14:textId="77777777" w:rsidTr="00747113">
        <w:trPr>
          <w:trHeight w:val="255"/>
        </w:trPr>
        <w:tc>
          <w:tcPr>
            <w:tcW w:w="703" w:type="dxa"/>
            <w:shd w:val="clear" w:color="auto" w:fill="F2F2F2" w:themeFill="background1" w:themeFillShade="F2"/>
          </w:tcPr>
          <w:p w14:paraId="45D8D93C" w14:textId="456EA854"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01</w:t>
            </w:r>
          </w:p>
        </w:tc>
        <w:tc>
          <w:tcPr>
            <w:tcW w:w="5447" w:type="dxa"/>
            <w:shd w:val="clear" w:color="auto" w:fill="FFFFFF" w:themeFill="background1"/>
          </w:tcPr>
          <w:p w14:paraId="779C6F41" w14:textId="1DC5289F" w:rsidR="0021635C" w:rsidRPr="00D213BC" w:rsidRDefault="0021635C" w:rsidP="0021635C">
            <w:pPr>
              <w:rPr>
                <w:rFonts w:ascii="Arial" w:hAnsi="Arial" w:cs="Arial"/>
                <w:bCs/>
                <w:sz w:val="24"/>
                <w:szCs w:val="24"/>
              </w:rPr>
            </w:pPr>
            <w:r w:rsidRPr="00D213BC">
              <w:rPr>
                <w:rFonts w:ascii="Arial" w:hAnsi="Arial" w:cs="Arial"/>
                <w:bCs/>
                <w:sz w:val="24"/>
                <w:szCs w:val="24"/>
              </w:rPr>
              <w:t xml:space="preserve">If there is significant concern that existing or recently introduced measures in an area have </w:t>
            </w:r>
            <w:r w:rsidRPr="00D213BC">
              <w:rPr>
                <w:rFonts w:ascii="Arial" w:hAnsi="Arial" w:cs="Arial"/>
                <w:bCs/>
                <w:sz w:val="24"/>
                <w:szCs w:val="24"/>
              </w:rPr>
              <w:lastRenderedPageBreak/>
              <w:t xml:space="preserve">failed to mitigate community transmission, or that a more robust response is required </w:t>
            </w:r>
            <w:r w:rsidR="00F73D53" w:rsidRPr="00D213BC">
              <w:rPr>
                <w:rFonts w:ascii="Arial" w:hAnsi="Arial" w:cs="Arial"/>
                <w:bCs/>
                <w:sz w:val="24"/>
                <w:szCs w:val="24"/>
              </w:rPr>
              <w:t xml:space="preserve">in an outbreak, or where there are cases identified as a </w:t>
            </w:r>
            <w:r w:rsidR="00BA4397" w:rsidRPr="00D213BC">
              <w:rPr>
                <w:rFonts w:ascii="Arial" w:hAnsi="Arial" w:cs="Arial"/>
                <w:bCs/>
                <w:sz w:val="24"/>
                <w:szCs w:val="24"/>
              </w:rPr>
              <w:t>Variant</w:t>
            </w:r>
            <w:r w:rsidR="00F73D53" w:rsidRPr="00D213BC">
              <w:rPr>
                <w:rFonts w:ascii="Arial" w:hAnsi="Arial" w:cs="Arial"/>
                <w:bCs/>
                <w:sz w:val="24"/>
                <w:szCs w:val="24"/>
              </w:rPr>
              <w:t xml:space="preserve"> of Concern (</w:t>
            </w:r>
            <w:proofErr w:type="spellStart"/>
            <w:r w:rsidR="00F73D53" w:rsidRPr="00D213BC">
              <w:rPr>
                <w:rFonts w:ascii="Arial" w:hAnsi="Arial" w:cs="Arial"/>
                <w:bCs/>
                <w:sz w:val="24"/>
                <w:szCs w:val="24"/>
              </w:rPr>
              <w:t>VoC</w:t>
            </w:r>
            <w:proofErr w:type="spellEnd"/>
            <w:r w:rsidR="00F73D53" w:rsidRPr="00D213BC">
              <w:rPr>
                <w:rFonts w:ascii="Arial" w:hAnsi="Arial" w:cs="Arial"/>
                <w:bCs/>
                <w:sz w:val="24"/>
                <w:szCs w:val="24"/>
              </w:rPr>
              <w:t>), i</w:t>
            </w:r>
            <w:r w:rsidRPr="00D213BC">
              <w:rPr>
                <w:rFonts w:ascii="Arial" w:hAnsi="Arial" w:cs="Arial"/>
                <w:bCs/>
                <w:sz w:val="24"/>
                <w:szCs w:val="24"/>
              </w:rPr>
              <w:t>t may be necessary to limit the number of children and young people in education or childcare settings through attendance restrictions.</w:t>
            </w:r>
          </w:p>
          <w:p w14:paraId="47650833" w14:textId="77777777" w:rsidR="0021635C" w:rsidRPr="00D213BC" w:rsidRDefault="0021635C" w:rsidP="0021635C">
            <w:pPr>
              <w:rPr>
                <w:rFonts w:ascii="Arial" w:hAnsi="Arial" w:cs="Arial"/>
                <w:bCs/>
                <w:sz w:val="24"/>
                <w:szCs w:val="24"/>
              </w:rPr>
            </w:pPr>
          </w:p>
          <w:p w14:paraId="09F86279" w14:textId="77777777" w:rsidR="0021635C" w:rsidRPr="00D213BC" w:rsidRDefault="0021635C" w:rsidP="0021635C">
            <w:pPr>
              <w:rPr>
                <w:rFonts w:ascii="Arial" w:hAnsi="Arial" w:cs="Arial"/>
                <w:bCs/>
                <w:color w:val="FF0000"/>
                <w:sz w:val="24"/>
                <w:szCs w:val="24"/>
              </w:rPr>
            </w:pPr>
            <w:r w:rsidRPr="00D213BC">
              <w:rPr>
                <w:rFonts w:ascii="Arial" w:hAnsi="Arial" w:cs="Arial"/>
                <w:bCs/>
                <w:color w:val="FF0000"/>
                <w:sz w:val="24"/>
                <w:szCs w:val="24"/>
              </w:rPr>
              <w:t xml:space="preserve">ATTENDANCE RESTRICTIONS SHOULD ONLY BE CONSIDERED AS A LAST RESORT FOLLOWING THE DFEs ‘CONTINGENCY FRAMEWORK’ AND, IN COLLABORATION WITH PUBLIC HEALTH AND THE LOCAL AUTHORITY.  </w:t>
            </w:r>
          </w:p>
          <w:p w14:paraId="50468BF2" w14:textId="77777777" w:rsidR="0021635C" w:rsidRPr="00D213BC" w:rsidRDefault="0021635C" w:rsidP="0021635C">
            <w:pPr>
              <w:spacing w:after="160" w:line="259" w:lineRule="auto"/>
              <w:rPr>
                <w:rFonts w:ascii="Arial" w:hAnsi="Arial" w:cs="Arial"/>
                <w:b/>
                <w:sz w:val="24"/>
                <w:szCs w:val="24"/>
              </w:rPr>
            </w:pPr>
          </w:p>
        </w:tc>
        <w:sdt>
          <w:sdtPr>
            <w:rPr>
              <w:rFonts w:ascii="Arial" w:hAnsi="Arial" w:cs="Arial"/>
              <w:sz w:val="24"/>
              <w:szCs w:val="24"/>
            </w:rPr>
            <w:id w:val="-896579088"/>
            <w14:checkbox>
              <w14:checked w14:val="1"/>
              <w14:checkedState w14:val="2612" w14:font="MS Gothic"/>
              <w14:uncheckedState w14:val="2610" w14:font="MS Gothic"/>
            </w14:checkbox>
          </w:sdtPr>
          <w:sdtEndPr/>
          <w:sdtContent>
            <w:tc>
              <w:tcPr>
                <w:tcW w:w="715" w:type="dxa"/>
              </w:tcPr>
              <w:p w14:paraId="3D739CAE" w14:textId="7525A5D8" w:rsidR="0021635C" w:rsidRPr="00D213BC" w:rsidRDefault="006B77AB" w:rsidP="0021635C">
                <w:pPr>
                  <w:spacing w:after="160" w:line="259" w:lineRule="auto"/>
                  <w:rPr>
                    <w:rFonts w:ascii="Arial" w:hAnsi="Arial" w:cs="Arial"/>
                    <w:b/>
                    <w:sz w:val="24"/>
                    <w:szCs w:val="24"/>
                  </w:rPr>
                </w:pPr>
                <w:ins w:id="356" w:author="Mr C. Searle" w:date="2021-09-01T14:33:00Z">
                  <w:r>
                    <w:rPr>
                      <w:rFonts w:ascii="MS Gothic" w:eastAsia="MS Gothic" w:hAnsi="MS Gothic" w:cs="Segoe UI Symbol" w:hint="eastAsia"/>
                      <w:sz w:val="24"/>
                      <w:szCs w:val="24"/>
                    </w:rPr>
                    <w:t>☒</w:t>
                  </w:r>
                </w:ins>
                <w:del w:id="357" w:author="Mr C. Searle" w:date="2021-09-01T14:33: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608351955"/>
            <w14:checkbox>
              <w14:checked w14:val="0"/>
              <w14:checkedState w14:val="2612" w14:font="MS Gothic"/>
              <w14:uncheckedState w14:val="2610" w14:font="MS Gothic"/>
            </w14:checkbox>
          </w:sdtPr>
          <w:sdtEndPr/>
          <w:sdtContent>
            <w:tc>
              <w:tcPr>
                <w:tcW w:w="623" w:type="dxa"/>
              </w:tcPr>
              <w:p w14:paraId="174E89EB" w14:textId="612CED22"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796443968"/>
            <w14:checkbox>
              <w14:checked w14:val="0"/>
              <w14:checkedState w14:val="2612" w14:font="MS Gothic"/>
              <w14:uncheckedState w14:val="2610" w14:font="MS Gothic"/>
            </w14:checkbox>
          </w:sdtPr>
          <w:sdtEndPr/>
          <w:sdtContent>
            <w:tc>
              <w:tcPr>
                <w:tcW w:w="699" w:type="dxa"/>
              </w:tcPr>
              <w:p w14:paraId="3B0DB385" w14:textId="13920EA4"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18E67C8C" w14:textId="77777777" w:rsidR="0021635C" w:rsidRPr="00D213BC" w:rsidRDefault="0021635C" w:rsidP="0021635C">
            <w:pPr>
              <w:pStyle w:val="ListParagraph"/>
              <w:numPr>
                <w:ilvl w:val="0"/>
                <w:numId w:val="20"/>
              </w:numPr>
              <w:rPr>
                <w:rFonts w:ascii="Arial" w:hAnsi="Arial" w:cs="Arial"/>
                <w:bCs/>
                <w:sz w:val="24"/>
                <w:szCs w:val="24"/>
              </w:rPr>
            </w:pPr>
            <w:r w:rsidRPr="00D213BC">
              <w:rPr>
                <w:rFonts w:ascii="Arial" w:hAnsi="Arial" w:cs="Arial"/>
                <w:bCs/>
                <w:sz w:val="24"/>
                <w:szCs w:val="24"/>
              </w:rPr>
              <w:t>Ensure remote learning platform remains.</w:t>
            </w:r>
          </w:p>
          <w:p w14:paraId="5D44D05D" w14:textId="1E194FB4" w:rsidR="0021635C" w:rsidRDefault="0021635C" w:rsidP="0021635C">
            <w:pPr>
              <w:pStyle w:val="ListParagraph"/>
              <w:numPr>
                <w:ilvl w:val="0"/>
                <w:numId w:val="20"/>
              </w:numPr>
              <w:rPr>
                <w:ins w:id="358" w:author="Mr C. Searle" w:date="2021-09-02T11:02:00Z"/>
                <w:rFonts w:ascii="Arial" w:hAnsi="Arial" w:cs="Arial"/>
                <w:bCs/>
                <w:sz w:val="24"/>
                <w:szCs w:val="24"/>
              </w:rPr>
            </w:pPr>
            <w:r w:rsidRPr="00D213BC">
              <w:rPr>
                <w:rFonts w:ascii="Arial" w:hAnsi="Arial" w:cs="Arial"/>
                <w:bCs/>
                <w:sz w:val="24"/>
                <w:szCs w:val="24"/>
              </w:rPr>
              <w:lastRenderedPageBreak/>
              <w:t>Provision in place for key worker children attendance (as per national lockdowns).</w:t>
            </w:r>
          </w:p>
          <w:p w14:paraId="4C137778" w14:textId="7818D02E" w:rsidR="0023547E" w:rsidRDefault="0023547E" w:rsidP="0021635C">
            <w:pPr>
              <w:pStyle w:val="ListParagraph"/>
              <w:numPr>
                <w:ilvl w:val="0"/>
                <w:numId w:val="20"/>
              </w:numPr>
              <w:rPr>
                <w:ins w:id="359" w:author="Mr C. Searle" w:date="2021-09-02T11:02:00Z"/>
                <w:rFonts w:ascii="Arial" w:hAnsi="Arial" w:cs="Arial"/>
                <w:bCs/>
                <w:sz w:val="24"/>
                <w:szCs w:val="24"/>
              </w:rPr>
            </w:pPr>
            <w:ins w:id="360" w:author="Mr C. Searle" w:date="2021-09-02T11:02:00Z">
              <w:r>
                <w:rPr>
                  <w:rFonts w:ascii="Arial" w:hAnsi="Arial" w:cs="Arial"/>
                  <w:bCs/>
                  <w:sz w:val="24"/>
                  <w:szCs w:val="24"/>
                </w:rPr>
                <w:t xml:space="preserve">All such decisions will </w:t>
              </w:r>
            </w:ins>
            <w:ins w:id="361" w:author="Mr C. Searle" w:date="2021-09-02T11:03:00Z">
              <w:r>
                <w:rPr>
                  <w:rFonts w:ascii="Arial" w:hAnsi="Arial" w:cs="Arial"/>
                  <w:bCs/>
                  <w:sz w:val="24"/>
                  <w:szCs w:val="24"/>
                </w:rPr>
                <w:t xml:space="preserve">ONLY </w:t>
              </w:r>
            </w:ins>
            <w:ins w:id="362" w:author="Mr C. Searle" w:date="2021-09-02T11:02:00Z">
              <w:r>
                <w:rPr>
                  <w:rFonts w:ascii="Arial" w:hAnsi="Arial" w:cs="Arial"/>
                  <w:bCs/>
                  <w:sz w:val="24"/>
                  <w:szCs w:val="24"/>
                </w:rPr>
                <w:t>be made with and alongside Trafford Public Health who remain as a direct point of contact and advice.</w:t>
              </w:r>
            </w:ins>
          </w:p>
          <w:p w14:paraId="527C8A20" w14:textId="49C34D9B" w:rsidR="0023547E" w:rsidRPr="00D213BC" w:rsidRDefault="0023547E" w:rsidP="0021635C">
            <w:pPr>
              <w:pStyle w:val="ListParagraph"/>
              <w:numPr>
                <w:ilvl w:val="0"/>
                <w:numId w:val="20"/>
              </w:numPr>
              <w:rPr>
                <w:rFonts w:ascii="Arial" w:hAnsi="Arial" w:cs="Arial"/>
                <w:bCs/>
                <w:sz w:val="24"/>
                <w:szCs w:val="24"/>
              </w:rPr>
            </w:pPr>
            <w:ins w:id="363" w:author="Mr C. Searle" w:date="2021-09-02T11:02:00Z">
              <w:r>
                <w:rPr>
                  <w:rFonts w:ascii="Arial" w:hAnsi="Arial" w:cs="Arial"/>
                  <w:bCs/>
                  <w:sz w:val="24"/>
                  <w:szCs w:val="24"/>
                </w:rPr>
                <w:t xml:space="preserve">Additional information may come via </w:t>
              </w:r>
            </w:ins>
            <w:ins w:id="364" w:author="Mr C. Searle" w:date="2021-09-02T11:03:00Z">
              <w:r>
                <w:rPr>
                  <w:rFonts w:ascii="Arial" w:hAnsi="Arial" w:cs="Arial"/>
                  <w:bCs/>
                  <w:sz w:val="24"/>
                  <w:szCs w:val="24"/>
                </w:rPr>
                <w:t xml:space="preserve">Trafford Education, </w:t>
              </w:r>
            </w:ins>
            <w:ins w:id="365" w:author="Mr C. Searle" w:date="2021-09-02T11:02:00Z">
              <w:r>
                <w:rPr>
                  <w:rFonts w:ascii="Arial" w:hAnsi="Arial" w:cs="Arial"/>
                  <w:bCs/>
                  <w:sz w:val="24"/>
                  <w:szCs w:val="24"/>
                </w:rPr>
                <w:t>NHS Track and Trace and DfE.</w:t>
              </w:r>
            </w:ins>
          </w:p>
          <w:p w14:paraId="17ACC32B" w14:textId="38EFF6D2" w:rsidR="0021635C" w:rsidRPr="00D213BC" w:rsidRDefault="0021635C" w:rsidP="0021635C">
            <w:pPr>
              <w:spacing w:after="160" w:line="259" w:lineRule="auto"/>
              <w:rPr>
                <w:rFonts w:ascii="Arial" w:hAnsi="Arial" w:cs="Arial"/>
                <w:b/>
                <w:sz w:val="24"/>
                <w:szCs w:val="24"/>
              </w:rPr>
            </w:pPr>
          </w:p>
        </w:tc>
      </w:tr>
      <w:tr w:rsidR="0021635C" w:rsidRPr="00D213BC" w14:paraId="660B0FC2" w14:textId="77777777" w:rsidTr="00747113">
        <w:trPr>
          <w:trHeight w:val="255"/>
        </w:trPr>
        <w:tc>
          <w:tcPr>
            <w:tcW w:w="703" w:type="dxa"/>
            <w:shd w:val="clear" w:color="auto" w:fill="F2F2F2" w:themeFill="background1" w:themeFillShade="F2"/>
          </w:tcPr>
          <w:p w14:paraId="7A251F7E" w14:textId="4732B49F" w:rsidR="0021635C" w:rsidRPr="00D213BC" w:rsidRDefault="0021635C" w:rsidP="0021635C">
            <w:pPr>
              <w:rPr>
                <w:rFonts w:ascii="Arial" w:hAnsi="Arial" w:cs="Arial"/>
                <w:b/>
                <w:sz w:val="24"/>
                <w:szCs w:val="24"/>
              </w:rPr>
            </w:pPr>
            <w:r w:rsidRPr="00D213BC">
              <w:rPr>
                <w:rFonts w:ascii="Arial" w:hAnsi="Arial" w:cs="Arial"/>
                <w:b/>
                <w:sz w:val="24"/>
                <w:szCs w:val="24"/>
              </w:rPr>
              <w:lastRenderedPageBreak/>
              <w:t>02</w:t>
            </w:r>
          </w:p>
        </w:tc>
        <w:tc>
          <w:tcPr>
            <w:tcW w:w="5447" w:type="dxa"/>
            <w:shd w:val="clear" w:color="auto" w:fill="FFFFFF" w:themeFill="background1"/>
          </w:tcPr>
          <w:p w14:paraId="7A8E894D"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When a variant of COVID-19 is classed as a variant of concern (</w:t>
            </w:r>
            <w:proofErr w:type="spellStart"/>
            <w:r w:rsidRPr="00D213BC">
              <w:rPr>
                <w:rFonts w:ascii="Arial" w:hAnsi="Arial" w:cs="Arial"/>
                <w:bCs/>
                <w:sz w:val="24"/>
                <w:szCs w:val="24"/>
              </w:rPr>
              <w:t>VoC</w:t>
            </w:r>
            <w:proofErr w:type="spellEnd"/>
            <w:r w:rsidRPr="00D213BC">
              <w:rPr>
                <w:rFonts w:ascii="Arial" w:hAnsi="Arial" w:cs="Arial"/>
                <w:bCs/>
                <w:sz w:val="24"/>
                <w:szCs w:val="24"/>
              </w:rPr>
              <w:t xml:space="preserve">), DHSC will increase targeted testing in that area to help suppress and control any possible new cases and better understand the new variants. </w:t>
            </w:r>
          </w:p>
          <w:p w14:paraId="7D362F16" w14:textId="77777777" w:rsidR="0021635C" w:rsidRPr="00D213BC" w:rsidRDefault="0021635C" w:rsidP="0021635C">
            <w:pPr>
              <w:rPr>
                <w:rFonts w:ascii="Arial" w:hAnsi="Arial" w:cs="Arial"/>
                <w:bCs/>
                <w:sz w:val="24"/>
                <w:szCs w:val="24"/>
              </w:rPr>
            </w:pPr>
          </w:p>
        </w:tc>
        <w:sdt>
          <w:sdtPr>
            <w:rPr>
              <w:rFonts w:ascii="Arial" w:hAnsi="Arial" w:cs="Arial"/>
              <w:sz w:val="24"/>
              <w:szCs w:val="24"/>
            </w:rPr>
            <w:id w:val="793258405"/>
            <w14:checkbox>
              <w14:checked w14:val="1"/>
              <w14:checkedState w14:val="2612" w14:font="MS Gothic"/>
              <w14:uncheckedState w14:val="2610" w14:font="MS Gothic"/>
            </w14:checkbox>
          </w:sdtPr>
          <w:sdtEndPr/>
          <w:sdtContent>
            <w:tc>
              <w:tcPr>
                <w:tcW w:w="715" w:type="dxa"/>
              </w:tcPr>
              <w:p w14:paraId="22B96B2F" w14:textId="17AD42F5" w:rsidR="0021635C" w:rsidRPr="00D213BC" w:rsidRDefault="006B77AB" w:rsidP="0021635C">
                <w:pPr>
                  <w:rPr>
                    <w:rFonts w:ascii="Arial" w:hAnsi="Arial" w:cs="Arial"/>
                    <w:b/>
                    <w:sz w:val="24"/>
                    <w:szCs w:val="24"/>
                  </w:rPr>
                </w:pPr>
                <w:ins w:id="366" w:author="Mr C. Searle" w:date="2021-09-01T14:33:00Z">
                  <w:r>
                    <w:rPr>
                      <w:rFonts w:ascii="MS Gothic" w:eastAsia="MS Gothic" w:hAnsi="MS Gothic" w:cs="Segoe UI Symbol" w:hint="eastAsia"/>
                      <w:sz w:val="24"/>
                      <w:szCs w:val="24"/>
                    </w:rPr>
                    <w:t>☒</w:t>
                  </w:r>
                </w:ins>
                <w:del w:id="367" w:author="Mr C. Searle" w:date="2021-09-01T14:33: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39122243"/>
            <w14:checkbox>
              <w14:checked w14:val="0"/>
              <w14:checkedState w14:val="2612" w14:font="MS Gothic"/>
              <w14:uncheckedState w14:val="2610" w14:font="MS Gothic"/>
            </w14:checkbox>
          </w:sdtPr>
          <w:sdtEndPr/>
          <w:sdtContent>
            <w:tc>
              <w:tcPr>
                <w:tcW w:w="623" w:type="dxa"/>
              </w:tcPr>
              <w:p w14:paraId="3E51BE38" w14:textId="2C259A72"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346130242"/>
            <w14:checkbox>
              <w14:checked w14:val="0"/>
              <w14:checkedState w14:val="2612" w14:font="MS Gothic"/>
              <w14:uncheckedState w14:val="2610" w14:font="MS Gothic"/>
            </w14:checkbox>
          </w:sdtPr>
          <w:sdtEndPr/>
          <w:sdtContent>
            <w:tc>
              <w:tcPr>
                <w:tcW w:w="699" w:type="dxa"/>
              </w:tcPr>
              <w:p w14:paraId="60FB4382" w14:textId="39A2CA2D"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44C194EC" w14:textId="64851444" w:rsidR="0021635C" w:rsidRPr="00D213BC" w:rsidDel="0023547E" w:rsidRDefault="0021635C" w:rsidP="0021635C">
            <w:pPr>
              <w:pStyle w:val="ListParagraph"/>
              <w:numPr>
                <w:ilvl w:val="0"/>
                <w:numId w:val="20"/>
              </w:numPr>
              <w:rPr>
                <w:del w:id="368" w:author="Mr C. Searle" w:date="2021-09-02T11:03:00Z"/>
                <w:rFonts w:ascii="Arial" w:hAnsi="Arial" w:cs="Arial"/>
                <w:bCs/>
                <w:sz w:val="24"/>
                <w:szCs w:val="24"/>
              </w:rPr>
            </w:pPr>
            <w:del w:id="369" w:author="Mr C. Searle" w:date="2021-09-02T11:03:00Z">
              <w:r w:rsidRPr="00D213BC" w:rsidDel="0023547E">
                <w:rPr>
                  <w:rFonts w:ascii="Arial" w:hAnsi="Arial" w:cs="Arial"/>
                  <w:bCs/>
                  <w:sz w:val="24"/>
                  <w:szCs w:val="24"/>
                </w:rPr>
                <w:delText>For secondary schools onsite Asymptomatic Testing Sites (ATS) in place.</w:delText>
              </w:r>
            </w:del>
          </w:p>
          <w:p w14:paraId="767C3952" w14:textId="77777777" w:rsidR="0021635C" w:rsidRDefault="0021635C" w:rsidP="0021635C">
            <w:pPr>
              <w:pStyle w:val="ListParagraph"/>
              <w:numPr>
                <w:ilvl w:val="0"/>
                <w:numId w:val="20"/>
              </w:numPr>
              <w:rPr>
                <w:ins w:id="370" w:author="Mr C. Searle" w:date="2021-09-02T11:03:00Z"/>
                <w:rFonts w:ascii="Arial" w:hAnsi="Arial" w:cs="Arial"/>
                <w:bCs/>
                <w:sz w:val="24"/>
                <w:szCs w:val="24"/>
              </w:rPr>
            </w:pPr>
            <w:r w:rsidRPr="00D213BC">
              <w:rPr>
                <w:rFonts w:ascii="Arial" w:hAnsi="Arial" w:cs="Arial"/>
                <w:bCs/>
                <w:sz w:val="24"/>
                <w:szCs w:val="24"/>
              </w:rPr>
              <w:t>Increased use of home testing for staff.</w:t>
            </w:r>
          </w:p>
          <w:p w14:paraId="2259B1EA" w14:textId="68EAD421" w:rsidR="0023547E" w:rsidRPr="00D213BC" w:rsidRDefault="0023547E" w:rsidP="0021635C">
            <w:pPr>
              <w:pStyle w:val="ListParagraph"/>
              <w:numPr>
                <w:ilvl w:val="0"/>
                <w:numId w:val="20"/>
              </w:numPr>
              <w:rPr>
                <w:rFonts w:ascii="Arial" w:hAnsi="Arial" w:cs="Arial"/>
                <w:bCs/>
                <w:sz w:val="24"/>
                <w:szCs w:val="24"/>
              </w:rPr>
            </w:pPr>
            <w:ins w:id="371" w:author="Mr C. Searle" w:date="2021-09-02T11:03:00Z">
              <w:r>
                <w:rPr>
                  <w:rFonts w:ascii="Arial" w:hAnsi="Arial" w:cs="Arial"/>
                  <w:bCs/>
                  <w:sz w:val="24"/>
                  <w:szCs w:val="24"/>
                </w:rPr>
                <w:t>School will work with Trafford Public Health to ens</w:t>
              </w:r>
            </w:ins>
            <w:ins w:id="372" w:author="Mr C. Searle" w:date="2021-09-02T11:04:00Z">
              <w:r>
                <w:rPr>
                  <w:rFonts w:ascii="Arial" w:hAnsi="Arial" w:cs="Arial"/>
                  <w:bCs/>
                  <w:sz w:val="24"/>
                  <w:szCs w:val="24"/>
                </w:rPr>
                <w:t>ure all they request from us is put in place and swiftly and as effectively as possible.</w:t>
              </w:r>
            </w:ins>
          </w:p>
        </w:tc>
      </w:tr>
      <w:tr w:rsidR="0021635C" w:rsidRPr="00D213BC" w14:paraId="4FEF7F4E" w14:textId="77777777" w:rsidTr="00747113">
        <w:trPr>
          <w:trHeight w:val="255"/>
        </w:trPr>
        <w:tc>
          <w:tcPr>
            <w:tcW w:w="703" w:type="dxa"/>
            <w:shd w:val="clear" w:color="auto" w:fill="F2F2F2" w:themeFill="background1" w:themeFillShade="F2"/>
          </w:tcPr>
          <w:p w14:paraId="52710B25" w14:textId="08349103" w:rsidR="0021635C" w:rsidRPr="00D213BC" w:rsidRDefault="0021635C" w:rsidP="0021635C">
            <w:pPr>
              <w:rPr>
                <w:rFonts w:ascii="Arial" w:hAnsi="Arial" w:cs="Arial"/>
                <w:b/>
                <w:sz w:val="24"/>
                <w:szCs w:val="24"/>
              </w:rPr>
            </w:pPr>
            <w:r w:rsidRPr="00D213BC">
              <w:rPr>
                <w:rFonts w:ascii="Arial" w:hAnsi="Arial" w:cs="Arial"/>
                <w:b/>
                <w:sz w:val="24"/>
                <w:szCs w:val="24"/>
              </w:rPr>
              <w:t>03</w:t>
            </w:r>
          </w:p>
        </w:tc>
        <w:tc>
          <w:tcPr>
            <w:tcW w:w="5447" w:type="dxa"/>
            <w:shd w:val="clear" w:color="auto" w:fill="FFFFFF" w:themeFill="background1"/>
          </w:tcPr>
          <w:p w14:paraId="62F22FB4"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Temporary re-introduction of year/class bubbles, for a temporary period to reduce mixing between groups.</w:t>
            </w:r>
          </w:p>
          <w:p w14:paraId="55C57896" w14:textId="77777777" w:rsidR="0021635C" w:rsidRPr="00D213BC" w:rsidRDefault="0021635C" w:rsidP="0021635C">
            <w:pPr>
              <w:rPr>
                <w:rFonts w:ascii="Arial" w:hAnsi="Arial" w:cs="Arial"/>
                <w:bCs/>
                <w:sz w:val="24"/>
                <w:szCs w:val="24"/>
              </w:rPr>
            </w:pPr>
          </w:p>
        </w:tc>
        <w:sdt>
          <w:sdtPr>
            <w:rPr>
              <w:rFonts w:ascii="Arial" w:hAnsi="Arial" w:cs="Arial"/>
              <w:sz w:val="24"/>
              <w:szCs w:val="24"/>
            </w:rPr>
            <w:id w:val="1785068951"/>
            <w14:checkbox>
              <w14:checked w14:val="1"/>
              <w14:checkedState w14:val="2612" w14:font="MS Gothic"/>
              <w14:uncheckedState w14:val="2610" w14:font="MS Gothic"/>
            </w14:checkbox>
          </w:sdtPr>
          <w:sdtEndPr/>
          <w:sdtContent>
            <w:tc>
              <w:tcPr>
                <w:tcW w:w="715" w:type="dxa"/>
              </w:tcPr>
              <w:p w14:paraId="13AFECC9" w14:textId="1243A0D5" w:rsidR="0021635C" w:rsidRPr="00D213BC" w:rsidRDefault="006B77AB" w:rsidP="0021635C">
                <w:pPr>
                  <w:rPr>
                    <w:rFonts w:ascii="Arial" w:hAnsi="Arial" w:cs="Arial"/>
                    <w:b/>
                    <w:sz w:val="24"/>
                    <w:szCs w:val="24"/>
                  </w:rPr>
                </w:pPr>
                <w:ins w:id="373" w:author="Mr C. Searle" w:date="2021-09-01T14:33:00Z">
                  <w:r>
                    <w:rPr>
                      <w:rFonts w:ascii="MS Gothic" w:eastAsia="MS Gothic" w:hAnsi="MS Gothic" w:cs="Segoe UI Symbol" w:hint="eastAsia"/>
                      <w:sz w:val="24"/>
                      <w:szCs w:val="24"/>
                    </w:rPr>
                    <w:t>☒</w:t>
                  </w:r>
                </w:ins>
                <w:del w:id="374" w:author="Mr C. Searle" w:date="2021-09-01T14:33: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1008250222"/>
            <w14:checkbox>
              <w14:checked w14:val="0"/>
              <w14:checkedState w14:val="2612" w14:font="MS Gothic"/>
              <w14:uncheckedState w14:val="2610" w14:font="MS Gothic"/>
            </w14:checkbox>
          </w:sdtPr>
          <w:sdtEndPr/>
          <w:sdtContent>
            <w:tc>
              <w:tcPr>
                <w:tcW w:w="623" w:type="dxa"/>
              </w:tcPr>
              <w:p w14:paraId="5F1B89C6" w14:textId="619087E4"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24443731"/>
            <w14:checkbox>
              <w14:checked w14:val="0"/>
              <w14:checkedState w14:val="2612" w14:font="MS Gothic"/>
              <w14:uncheckedState w14:val="2610" w14:font="MS Gothic"/>
            </w14:checkbox>
          </w:sdtPr>
          <w:sdtEndPr/>
          <w:sdtContent>
            <w:tc>
              <w:tcPr>
                <w:tcW w:w="699" w:type="dxa"/>
              </w:tcPr>
              <w:p w14:paraId="3E8157F5" w14:textId="021EBE5D"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001D016F" w14:textId="77777777" w:rsidR="0021635C" w:rsidRPr="00D213BC" w:rsidRDefault="0021635C" w:rsidP="0021635C">
            <w:pPr>
              <w:pStyle w:val="ListParagraph"/>
              <w:numPr>
                <w:ilvl w:val="0"/>
                <w:numId w:val="20"/>
              </w:numPr>
              <w:rPr>
                <w:rFonts w:ascii="Arial" w:hAnsi="Arial" w:cs="Arial"/>
                <w:bCs/>
                <w:sz w:val="24"/>
                <w:szCs w:val="24"/>
              </w:rPr>
            </w:pPr>
            <w:r w:rsidRPr="00D213BC">
              <w:rPr>
                <w:rFonts w:ascii="Arial" w:hAnsi="Arial" w:cs="Arial"/>
                <w:bCs/>
                <w:sz w:val="24"/>
                <w:szCs w:val="24"/>
              </w:rPr>
              <w:t>Year/ class group bubbles implemented</w:t>
            </w:r>
          </w:p>
          <w:p w14:paraId="73CCA828" w14:textId="77777777" w:rsidR="0021635C" w:rsidRPr="00D213BC" w:rsidRDefault="0021635C" w:rsidP="0021635C">
            <w:pPr>
              <w:pStyle w:val="ListParagraph"/>
              <w:numPr>
                <w:ilvl w:val="0"/>
                <w:numId w:val="20"/>
              </w:numPr>
              <w:rPr>
                <w:rFonts w:ascii="Arial" w:hAnsi="Arial" w:cs="Arial"/>
                <w:bCs/>
                <w:sz w:val="24"/>
                <w:szCs w:val="24"/>
              </w:rPr>
            </w:pPr>
            <w:r w:rsidRPr="00D213BC">
              <w:rPr>
                <w:rFonts w:ascii="Arial" w:hAnsi="Arial" w:cs="Arial"/>
                <w:bCs/>
                <w:sz w:val="24"/>
                <w:szCs w:val="24"/>
              </w:rPr>
              <w:t>Staggered entrance/ exit times (if possible)</w:t>
            </w:r>
          </w:p>
          <w:p w14:paraId="0D5C0683" w14:textId="77777777" w:rsidR="0021635C" w:rsidRPr="00D213BC" w:rsidRDefault="0021635C" w:rsidP="0021635C">
            <w:pPr>
              <w:pStyle w:val="ListParagraph"/>
              <w:numPr>
                <w:ilvl w:val="0"/>
                <w:numId w:val="20"/>
              </w:numPr>
              <w:rPr>
                <w:rFonts w:ascii="Arial" w:hAnsi="Arial" w:cs="Arial"/>
                <w:bCs/>
                <w:sz w:val="24"/>
                <w:szCs w:val="24"/>
              </w:rPr>
            </w:pPr>
            <w:r w:rsidRPr="00D213BC">
              <w:rPr>
                <w:rFonts w:ascii="Arial" w:hAnsi="Arial" w:cs="Arial"/>
                <w:bCs/>
                <w:sz w:val="24"/>
                <w:szCs w:val="24"/>
              </w:rPr>
              <w:t>Use of different entrances (if possible)</w:t>
            </w:r>
          </w:p>
          <w:p w14:paraId="01A0D30F" w14:textId="77777777" w:rsidR="0021635C" w:rsidRDefault="0021635C" w:rsidP="0021635C">
            <w:pPr>
              <w:pStyle w:val="ListParagraph"/>
              <w:numPr>
                <w:ilvl w:val="0"/>
                <w:numId w:val="20"/>
              </w:numPr>
              <w:rPr>
                <w:ins w:id="375" w:author="Mr C. Searle" w:date="2021-09-02T11:04:00Z"/>
                <w:rFonts w:ascii="Arial" w:hAnsi="Arial" w:cs="Arial"/>
                <w:bCs/>
                <w:sz w:val="24"/>
                <w:szCs w:val="24"/>
              </w:rPr>
            </w:pPr>
            <w:r w:rsidRPr="00D213BC">
              <w:rPr>
                <w:rFonts w:ascii="Arial" w:hAnsi="Arial" w:cs="Arial"/>
                <w:bCs/>
                <w:sz w:val="24"/>
                <w:szCs w:val="24"/>
              </w:rPr>
              <w:t>Staggered/ limited use of communal areas- hall/ dining room etc.</w:t>
            </w:r>
          </w:p>
          <w:p w14:paraId="0318227B" w14:textId="23303FBD" w:rsidR="0023547E" w:rsidRPr="0023547E" w:rsidRDefault="0023547E">
            <w:pPr>
              <w:pStyle w:val="ListParagraph"/>
              <w:numPr>
                <w:ilvl w:val="0"/>
                <w:numId w:val="20"/>
              </w:numPr>
              <w:rPr>
                <w:rFonts w:ascii="Arial" w:hAnsi="Arial" w:cs="Arial"/>
                <w:bCs/>
                <w:sz w:val="24"/>
                <w:szCs w:val="24"/>
                <w:rPrChange w:id="376" w:author="Mr C. Searle" w:date="2021-09-02T11:04:00Z">
                  <w:rPr/>
                </w:rPrChange>
              </w:rPr>
            </w:pPr>
            <w:ins w:id="377" w:author="Mr C. Searle" w:date="2021-09-02T11:04:00Z">
              <w:r>
                <w:rPr>
                  <w:rFonts w:ascii="Arial" w:hAnsi="Arial" w:cs="Arial"/>
                  <w:bCs/>
                  <w:sz w:val="24"/>
                  <w:szCs w:val="24"/>
                </w:rPr>
                <w:t>All such decisions will ONLY be made with and alongside Trafford Public Health who remain as a direct point of contact and advice.</w:t>
              </w:r>
            </w:ins>
          </w:p>
        </w:tc>
      </w:tr>
      <w:tr w:rsidR="0021635C" w:rsidRPr="00D213BC" w14:paraId="5787BA63" w14:textId="77777777" w:rsidTr="00747113">
        <w:trPr>
          <w:trHeight w:val="255"/>
        </w:trPr>
        <w:tc>
          <w:tcPr>
            <w:tcW w:w="703" w:type="dxa"/>
            <w:shd w:val="clear" w:color="auto" w:fill="F2F2F2" w:themeFill="background1" w:themeFillShade="F2"/>
          </w:tcPr>
          <w:p w14:paraId="7ED55758" w14:textId="533923D4" w:rsidR="0021635C" w:rsidRPr="00D213BC" w:rsidRDefault="0021635C" w:rsidP="0021635C">
            <w:pPr>
              <w:rPr>
                <w:rFonts w:ascii="Arial" w:hAnsi="Arial" w:cs="Arial"/>
                <w:b/>
                <w:sz w:val="24"/>
                <w:szCs w:val="24"/>
              </w:rPr>
            </w:pPr>
            <w:r w:rsidRPr="00D213BC">
              <w:rPr>
                <w:rFonts w:ascii="Arial" w:hAnsi="Arial" w:cs="Arial"/>
                <w:b/>
                <w:sz w:val="24"/>
                <w:szCs w:val="24"/>
              </w:rPr>
              <w:lastRenderedPageBreak/>
              <w:t>04</w:t>
            </w:r>
          </w:p>
        </w:tc>
        <w:tc>
          <w:tcPr>
            <w:tcW w:w="5447" w:type="dxa"/>
            <w:shd w:val="clear" w:color="auto" w:fill="FFFFFF" w:themeFill="background1"/>
          </w:tcPr>
          <w:p w14:paraId="6662034F"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Temporary re-introduction of face coverings.</w:t>
            </w:r>
          </w:p>
          <w:p w14:paraId="5925E7FB"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 xml:space="preserve">In all cases any educational drawbacks in the recommended use of face coverings should be balanced with the benefits in managing transmission and should allow for reasonable exemptions for their use. </w:t>
            </w:r>
          </w:p>
          <w:p w14:paraId="5984BE22" w14:textId="77777777" w:rsidR="0021635C" w:rsidRPr="00D213BC" w:rsidRDefault="0021635C" w:rsidP="0021635C">
            <w:pPr>
              <w:rPr>
                <w:rFonts w:ascii="Arial" w:hAnsi="Arial" w:cs="Arial"/>
                <w:bCs/>
                <w:sz w:val="24"/>
                <w:szCs w:val="24"/>
              </w:rPr>
            </w:pPr>
          </w:p>
        </w:tc>
        <w:sdt>
          <w:sdtPr>
            <w:rPr>
              <w:rFonts w:ascii="Arial" w:hAnsi="Arial" w:cs="Arial"/>
              <w:sz w:val="24"/>
              <w:szCs w:val="24"/>
            </w:rPr>
            <w:id w:val="-521009099"/>
            <w14:checkbox>
              <w14:checked w14:val="1"/>
              <w14:checkedState w14:val="2612" w14:font="MS Gothic"/>
              <w14:uncheckedState w14:val="2610" w14:font="MS Gothic"/>
            </w14:checkbox>
          </w:sdtPr>
          <w:sdtEndPr/>
          <w:sdtContent>
            <w:tc>
              <w:tcPr>
                <w:tcW w:w="715" w:type="dxa"/>
              </w:tcPr>
              <w:p w14:paraId="547EFF3C" w14:textId="3CBC787E" w:rsidR="0021635C" w:rsidRPr="00D213BC" w:rsidRDefault="006B77AB" w:rsidP="0021635C">
                <w:pPr>
                  <w:rPr>
                    <w:rFonts w:ascii="Arial" w:hAnsi="Arial" w:cs="Arial"/>
                    <w:b/>
                    <w:sz w:val="24"/>
                    <w:szCs w:val="24"/>
                  </w:rPr>
                </w:pPr>
                <w:ins w:id="378" w:author="Mr C. Searle" w:date="2021-09-01T14:33:00Z">
                  <w:r>
                    <w:rPr>
                      <w:rFonts w:ascii="MS Gothic" w:eastAsia="MS Gothic" w:hAnsi="MS Gothic" w:cs="Segoe UI Symbol" w:hint="eastAsia"/>
                      <w:sz w:val="24"/>
                      <w:szCs w:val="24"/>
                    </w:rPr>
                    <w:t>☒</w:t>
                  </w:r>
                </w:ins>
                <w:del w:id="379" w:author="Mr C. Searle" w:date="2021-09-01T14:33: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1216468188"/>
            <w14:checkbox>
              <w14:checked w14:val="0"/>
              <w14:checkedState w14:val="2612" w14:font="MS Gothic"/>
              <w14:uncheckedState w14:val="2610" w14:font="MS Gothic"/>
            </w14:checkbox>
          </w:sdtPr>
          <w:sdtEndPr/>
          <w:sdtContent>
            <w:tc>
              <w:tcPr>
                <w:tcW w:w="623" w:type="dxa"/>
              </w:tcPr>
              <w:p w14:paraId="27127551" w14:textId="3BF48F62"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616558240"/>
            <w14:checkbox>
              <w14:checked w14:val="0"/>
              <w14:checkedState w14:val="2612" w14:font="MS Gothic"/>
              <w14:uncheckedState w14:val="2610" w14:font="MS Gothic"/>
            </w14:checkbox>
          </w:sdtPr>
          <w:sdtEndPr/>
          <w:sdtContent>
            <w:tc>
              <w:tcPr>
                <w:tcW w:w="699" w:type="dxa"/>
              </w:tcPr>
              <w:p w14:paraId="0A2B7A13" w14:textId="22539BF9"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1E4172CF" w14:textId="77777777" w:rsidR="0021635C" w:rsidRPr="00D213BC" w:rsidRDefault="0021635C" w:rsidP="0021635C">
            <w:pPr>
              <w:pStyle w:val="ListParagraph"/>
              <w:numPr>
                <w:ilvl w:val="0"/>
                <w:numId w:val="21"/>
              </w:numPr>
              <w:rPr>
                <w:rFonts w:ascii="Arial" w:hAnsi="Arial" w:cs="Arial"/>
                <w:bCs/>
                <w:sz w:val="24"/>
                <w:szCs w:val="24"/>
              </w:rPr>
            </w:pPr>
            <w:r w:rsidRPr="00D213BC">
              <w:rPr>
                <w:rFonts w:ascii="Arial" w:hAnsi="Arial" w:cs="Arial"/>
                <w:bCs/>
                <w:sz w:val="24"/>
                <w:szCs w:val="24"/>
              </w:rPr>
              <w:t xml:space="preserve">Face coverings worn by staff and visitors, in communal areas unless they are exempt. </w:t>
            </w:r>
          </w:p>
          <w:p w14:paraId="51E282A2" w14:textId="77777777" w:rsidR="0021635C" w:rsidRDefault="0021635C" w:rsidP="0021635C">
            <w:pPr>
              <w:pStyle w:val="ListParagraph"/>
              <w:numPr>
                <w:ilvl w:val="0"/>
                <w:numId w:val="20"/>
              </w:numPr>
              <w:rPr>
                <w:ins w:id="380" w:author="Mr C. Searle" w:date="2021-09-02T11:04:00Z"/>
                <w:rFonts w:ascii="Arial" w:hAnsi="Arial" w:cs="Arial"/>
                <w:bCs/>
                <w:sz w:val="24"/>
                <w:szCs w:val="24"/>
              </w:rPr>
            </w:pPr>
            <w:r w:rsidRPr="00D213BC">
              <w:rPr>
                <w:rFonts w:ascii="Arial" w:hAnsi="Arial" w:cs="Arial"/>
                <w:bCs/>
                <w:sz w:val="24"/>
                <w:szCs w:val="24"/>
              </w:rPr>
              <w:t>Face coverings worn by pupils in communal areas/ all areas</w:t>
            </w:r>
          </w:p>
          <w:p w14:paraId="40F6CF9E" w14:textId="38317CEA" w:rsidR="0023547E" w:rsidRPr="0023547E" w:rsidRDefault="0023547E">
            <w:pPr>
              <w:pStyle w:val="ListParagraph"/>
              <w:numPr>
                <w:ilvl w:val="0"/>
                <w:numId w:val="20"/>
              </w:numPr>
              <w:rPr>
                <w:rFonts w:ascii="Arial" w:hAnsi="Arial" w:cs="Arial"/>
                <w:bCs/>
                <w:sz w:val="24"/>
                <w:szCs w:val="24"/>
                <w:rPrChange w:id="381" w:author="Mr C. Searle" w:date="2021-09-02T11:04:00Z">
                  <w:rPr/>
                </w:rPrChange>
              </w:rPr>
            </w:pPr>
            <w:ins w:id="382" w:author="Mr C. Searle" w:date="2021-09-02T11:04:00Z">
              <w:r>
                <w:rPr>
                  <w:rFonts w:ascii="Arial" w:hAnsi="Arial" w:cs="Arial"/>
                  <w:bCs/>
                  <w:sz w:val="24"/>
                  <w:szCs w:val="24"/>
                </w:rPr>
                <w:t>All such decisions will ONLY be made with and alongside Trafford Public Health who remain as a direct point of contact and advice.</w:t>
              </w:r>
            </w:ins>
          </w:p>
        </w:tc>
      </w:tr>
      <w:tr w:rsidR="0021635C" w:rsidRPr="00D213BC" w14:paraId="5427E7C5" w14:textId="77777777" w:rsidTr="00747113">
        <w:trPr>
          <w:trHeight w:val="255"/>
        </w:trPr>
        <w:tc>
          <w:tcPr>
            <w:tcW w:w="703" w:type="dxa"/>
            <w:shd w:val="clear" w:color="auto" w:fill="F2F2F2" w:themeFill="background1" w:themeFillShade="F2"/>
          </w:tcPr>
          <w:p w14:paraId="09F95F83" w14:textId="3E1A3DC4" w:rsidR="0021635C" w:rsidRPr="00D213BC" w:rsidRDefault="0021635C" w:rsidP="0021635C">
            <w:pPr>
              <w:rPr>
                <w:rFonts w:ascii="Arial" w:hAnsi="Arial" w:cs="Arial"/>
                <w:b/>
                <w:sz w:val="24"/>
                <w:szCs w:val="24"/>
              </w:rPr>
            </w:pPr>
            <w:r w:rsidRPr="00D213BC">
              <w:rPr>
                <w:rFonts w:ascii="Arial" w:hAnsi="Arial" w:cs="Arial"/>
                <w:b/>
                <w:sz w:val="24"/>
                <w:szCs w:val="24"/>
              </w:rPr>
              <w:t>05</w:t>
            </w:r>
          </w:p>
        </w:tc>
        <w:tc>
          <w:tcPr>
            <w:tcW w:w="5447" w:type="dxa"/>
            <w:shd w:val="clear" w:color="auto" w:fill="FFFFFF" w:themeFill="background1"/>
          </w:tcPr>
          <w:p w14:paraId="2D0FC10E"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Temporary re-introduction of shielding in the event of a major outbreak or variant of concern that poses a significant risk to individuals on the shielded patient list.</w:t>
            </w:r>
          </w:p>
          <w:p w14:paraId="506E08BB" w14:textId="77777777" w:rsidR="0021635C" w:rsidRPr="00D213BC" w:rsidRDefault="0021635C" w:rsidP="0021635C">
            <w:pPr>
              <w:rPr>
                <w:rFonts w:ascii="Arial" w:hAnsi="Arial" w:cs="Arial"/>
                <w:bCs/>
                <w:color w:val="FF0000"/>
                <w:sz w:val="24"/>
                <w:szCs w:val="24"/>
              </w:rPr>
            </w:pPr>
            <w:r w:rsidRPr="00D213BC">
              <w:rPr>
                <w:rFonts w:ascii="Arial" w:hAnsi="Arial" w:cs="Arial"/>
                <w:bCs/>
                <w:color w:val="FF0000"/>
                <w:sz w:val="24"/>
                <w:szCs w:val="24"/>
              </w:rPr>
              <w:t>SHIELDING CAN ONLY BE RE-INTRODUCED BY NATIONAL GOVERNMENT.</w:t>
            </w:r>
          </w:p>
          <w:p w14:paraId="3ED1CA6E" w14:textId="77777777" w:rsidR="0021635C" w:rsidRPr="00D213BC" w:rsidRDefault="0021635C" w:rsidP="0021635C">
            <w:pPr>
              <w:rPr>
                <w:rFonts w:ascii="Arial" w:hAnsi="Arial" w:cs="Arial"/>
                <w:bCs/>
                <w:sz w:val="24"/>
                <w:szCs w:val="24"/>
              </w:rPr>
            </w:pPr>
          </w:p>
        </w:tc>
        <w:sdt>
          <w:sdtPr>
            <w:rPr>
              <w:rFonts w:ascii="Arial" w:hAnsi="Arial" w:cs="Arial"/>
              <w:sz w:val="24"/>
              <w:szCs w:val="24"/>
            </w:rPr>
            <w:id w:val="-114982792"/>
            <w14:checkbox>
              <w14:checked w14:val="1"/>
              <w14:checkedState w14:val="2612" w14:font="MS Gothic"/>
              <w14:uncheckedState w14:val="2610" w14:font="MS Gothic"/>
            </w14:checkbox>
          </w:sdtPr>
          <w:sdtEndPr/>
          <w:sdtContent>
            <w:tc>
              <w:tcPr>
                <w:tcW w:w="715" w:type="dxa"/>
              </w:tcPr>
              <w:p w14:paraId="114FAD63" w14:textId="061115F4" w:rsidR="0021635C" w:rsidRPr="00D213BC" w:rsidRDefault="006B77AB" w:rsidP="0021635C">
                <w:pPr>
                  <w:rPr>
                    <w:rFonts w:ascii="Arial" w:hAnsi="Arial" w:cs="Arial"/>
                    <w:b/>
                    <w:sz w:val="24"/>
                    <w:szCs w:val="24"/>
                  </w:rPr>
                </w:pPr>
                <w:ins w:id="383" w:author="Mr C. Searle" w:date="2021-09-01T14:33:00Z">
                  <w:r>
                    <w:rPr>
                      <w:rFonts w:ascii="MS Gothic" w:eastAsia="MS Gothic" w:hAnsi="MS Gothic" w:cs="Segoe UI Symbol" w:hint="eastAsia"/>
                      <w:sz w:val="24"/>
                      <w:szCs w:val="24"/>
                    </w:rPr>
                    <w:t>☒</w:t>
                  </w:r>
                </w:ins>
                <w:del w:id="384" w:author="Mr C. Searle" w:date="2021-09-01T14:33: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605241505"/>
            <w14:checkbox>
              <w14:checked w14:val="0"/>
              <w14:checkedState w14:val="2612" w14:font="MS Gothic"/>
              <w14:uncheckedState w14:val="2610" w14:font="MS Gothic"/>
            </w14:checkbox>
          </w:sdtPr>
          <w:sdtEndPr/>
          <w:sdtContent>
            <w:tc>
              <w:tcPr>
                <w:tcW w:w="623" w:type="dxa"/>
              </w:tcPr>
              <w:p w14:paraId="38BB771F" w14:textId="59F5FA95"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724521310"/>
            <w14:checkbox>
              <w14:checked w14:val="0"/>
              <w14:checkedState w14:val="2612" w14:font="MS Gothic"/>
              <w14:uncheckedState w14:val="2610" w14:font="MS Gothic"/>
            </w14:checkbox>
          </w:sdtPr>
          <w:sdtEndPr/>
          <w:sdtContent>
            <w:tc>
              <w:tcPr>
                <w:tcW w:w="699" w:type="dxa"/>
              </w:tcPr>
              <w:p w14:paraId="0AD5B708" w14:textId="48313130"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2851D530" w14:textId="77777777" w:rsidR="0021635C" w:rsidRPr="00D213BC" w:rsidRDefault="0021635C" w:rsidP="0021635C">
            <w:pPr>
              <w:pStyle w:val="ListParagraph"/>
              <w:numPr>
                <w:ilvl w:val="0"/>
                <w:numId w:val="21"/>
              </w:numPr>
              <w:rPr>
                <w:rFonts w:ascii="Arial" w:hAnsi="Arial" w:cs="Arial"/>
                <w:bCs/>
                <w:sz w:val="24"/>
                <w:szCs w:val="24"/>
              </w:rPr>
            </w:pPr>
            <w:r w:rsidRPr="00D213BC">
              <w:rPr>
                <w:rFonts w:ascii="Arial" w:hAnsi="Arial" w:cs="Arial"/>
                <w:bCs/>
                <w:sz w:val="24"/>
                <w:szCs w:val="24"/>
              </w:rPr>
              <w:t xml:space="preserve">Individual risk assessments regularly reviewed and specifically in line with any updated government guidance regarding </w:t>
            </w:r>
            <w:proofErr w:type="spellStart"/>
            <w:r w:rsidRPr="00D213BC">
              <w:rPr>
                <w:rFonts w:ascii="Arial" w:hAnsi="Arial" w:cs="Arial"/>
                <w:bCs/>
                <w:sz w:val="24"/>
                <w:szCs w:val="24"/>
              </w:rPr>
              <w:t>VoCs</w:t>
            </w:r>
            <w:proofErr w:type="spellEnd"/>
            <w:r w:rsidRPr="00D213BC">
              <w:rPr>
                <w:rFonts w:ascii="Arial" w:hAnsi="Arial" w:cs="Arial"/>
                <w:bCs/>
                <w:sz w:val="24"/>
                <w:szCs w:val="24"/>
              </w:rPr>
              <w:t>.</w:t>
            </w:r>
          </w:p>
          <w:p w14:paraId="50E7E37F" w14:textId="77777777" w:rsidR="0021635C" w:rsidRDefault="0021635C" w:rsidP="0021635C">
            <w:pPr>
              <w:pStyle w:val="ListParagraph"/>
              <w:numPr>
                <w:ilvl w:val="0"/>
                <w:numId w:val="21"/>
              </w:numPr>
              <w:rPr>
                <w:ins w:id="385" w:author="Mr C. Searle" w:date="2021-09-02T11:05:00Z"/>
                <w:rFonts w:ascii="Arial" w:hAnsi="Arial" w:cs="Arial"/>
                <w:bCs/>
                <w:sz w:val="24"/>
                <w:szCs w:val="24"/>
              </w:rPr>
            </w:pPr>
            <w:r w:rsidRPr="00D213BC">
              <w:rPr>
                <w:rFonts w:ascii="Arial" w:hAnsi="Arial" w:cs="Arial"/>
                <w:bCs/>
                <w:sz w:val="24"/>
                <w:szCs w:val="24"/>
              </w:rPr>
              <w:t>Remote learning platform in place for children who are advised to shield.</w:t>
            </w:r>
          </w:p>
          <w:p w14:paraId="43DB6E6B" w14:textId="7342024E" w:rsidR="00417BCF" w:rsidRPr="00417BCF" w:rsidRDefault="00417BCF">
            <w:pPr>
              <w:pStyle w:val="ListParagraph"/>
              <w:numPr>
                <w:ilvl w:val="0"/>
                <w:numId w:val="21"/>
              </w:numPr>
              <w:rPr>
                <w:rFonts w:ascii="Arial" w:hAnsi="Arial" w:cs="Arial"/>
                <w:bCs/>
                <w:sz w:val="24"/>
                <w:szCs w:val="24"/>
                <w:rPrChange w:id="386" w:author="Mr C. Searle" w:date="2021-09-02T11:05:00Z">
                  <w:rPr/>
                </w:rPrChange>
              </w:rPr>
            </w:pPr>
            <w:ins w:id="387" w:author="Mr C. Searle" w:date="2021-09-02T11:05:00Z">
              <w:r w:rsidRPr="00417BCF">
                <w:rPr>
                  <w:rFonts w:ascii="Arial" w:hAnsi="Arial" w:cs="Arial"/>
                  <w:bCs/>
                  <w:sz w:val="24"/>
                  <w:szCs w:val="24"/>
                </w:rPr>
                <w:t>All such decisions will ONLY be made with and alongside Trafford Public Health who remain as a direct point of contact and advice.</w:t>
              </w:r>
            </w:ins>
          </w:p>
        </w:tc>
      </w:tr>
      <w:tr w:rsidR="0021635C" w:rsidRPr="00D213BC" w14:paraId="143F6B50" w14:textId="77777777" w:rsidTr="00747113">
        <w:trPr>
          <w:trHeight w:val="255"/>
        </w:trPr>
        <w:tc>
          <w:tcPr>
            <w:tcW w:w="703" w:type="dxa"/>
            <w:shd w:val="clear" w:color="auto" w:fill="F2F2F2" w:themeFill="background1" w:themeFillShade="F2"/>
          </w:tcPr>
          <w:p w14:paraId="1BB39FB8" w14:textId="604AAB04" w:rsidR="0021635C" w:rsidRPr="00D213BC" w:rsidRDefault="0021635C" w:rsidP="0021635C">
            <w:pPr>
              <w:rPr>
                <w:rFonts w:ascii="Arial" w:hAnsi="Arial" w:cs="Arial"/>
                <w:b/>
                <w:sz w:val="24"/>
                <w:szCs w:val="24"/>
              </w:rPr>
            </w:pPr>
            <w:r w:rsidRPr="00D213BC">
              <w:rPr>
                <w:rFonts w:ascii="Arial" w:hAnsi="Arial" w:cs="Arial"/>
                <w:b/>
                <w:sz w:val="24"/>
                <w:szCs w:val="24"/>
              </w:rPr>
              <w:t>06</w:t>
            </w:r>
          </w:p>
        </w:tc>
        <w:tc>
          <w:tcPr>
            <w:tcW w:w="5447" w:type="dxa"/>
            <w:shd w:val="clear" w:color="auto" w:fill="FFFFFF" w:themeFill="background1"/>
          </w:tcPr>
          <w:p w14:paraId="7CBB404E"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Temporary limit to certain school activities;</w:t>
            </w:r>
          </w:p>
          <w:p w14:paraId="369EF3FC"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 xml:space="preserve"> - residential educational visits</w:t>
            </w:r>
          </w:p>
          <w:p w14:paraId="0B02E9EF"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 xml:space="preserve"> - open days </w:t>
            </w:r>
          </w:p>
          <w:p w14:paraId="09D53212"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 xml:space="preserve"> - transition and taster days</w:t>
            </w:r>
          </w:p>
          <w:p w14:paraId="52EE9183"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 xml:space="preserve">- parental attendance in settings </w:t>
            </w:r>
          </w:p>
          <w:p w14:paraId="2551388A" w14:textId="77777777" w:rsidR="0021635C" w:rsidRPr="00D213BC" w:rsidRDefault="0021635C" w:rsidP="0021635C">
            <w:pPr>
              <w:rPr>
                <w:rFonts w:ascii="Arial" w:hAnsi="Arial" w:cs="Arial"/>
                <w:bCs/>
                <w:sz w:val="24"/>
                <w:szCs w:val="24"/>
              </w:rPr>
            </w:pPr>
            <w:r w:rsidRPr="00D213BC">
              <w:rPr>
                <w:rFonts w:ascii="Arial" w:hAnsi="Arial" w:cs="Arial"/>
                <w:bCs/>
                <w:sz w:val="24"/>
                <w:szCs w:val="24"/>
              </w:rPr>
              <w:t>- performances in settings</w:t>
            </w:r>
          </w:p>
          <w:p w14:paraId="550321BF" w14:textId="37F2D9D4" w:rsidR="0021635C" w:rsidRPr="00D213BC" w:rsidRDefault="0021635C" w:rsidP="0021635C">
            <w:pPr>
              <w:rPr>
                <w:rFonts w:ascii="Arial" w:hAnsi="Arial" w:cs="Arial"/>
                <w:bCs/>
                <w:sz w:val="24"/>
                <w:szCs w:val="24"/>
              </w:rPr>
            </w:pPr>
            <w:r w:rsidRPr="00D213BC">
              <w:rPr>
                <w:rFonts w:ascii="Arial" w:hAnsi="Arial" w:cs="Arial"/>
                <w:bCs/>
                <w:sz w:val="24"/>
                <w:szCs w:val="24"/>
              </w:rPr>
              <w:t>-sports days</w:t>
            </w:r>
          </w:p>
        </w:tc>
        <w:sdt>
          <w:sdtPr>
            <w:rPr>
              <w:rFonts w:ascii="Arial" w:hAnsi="Arial" w:cs="Arial"/>
              <w:sz w:val="24"/>
              <w:szCs w:val="24"/>
            </w:rPr>
            <w:id w:val="1148320205"/>
            <w14:checkbox>
              <w14:checked w14:val="1"/>
              <w14:checkedState w14:val="2612" w14:font="MS Gothic"/>
              <w14:uncheckedState w14:val="2610" w14:font="MS Gothic"/>
            </w14:checkbox>
          </w:sdtPr>
          <w:sdtEndPr/>
          <w:sdtContent>
            <w:tc>
              <w:tcPr>
                <w:tcW w:w="715" w:type="dxa"/>
              </w:tcPr>
              <w:p w14:paraId="7432764C" w14:textId="59A5A2CA" w:rsidR="0021635C" w:rsidRPr="00D213BC" w:rsidRDefault="006B77AB" w:rsidP="0021635C">
                <w:pPr>
                  <w:rPr>
                    <w:rFonts w:ascii="Arial" w:hAnsi="Arial" w:cs="Arial"/>
                    <w:b/>
                    <w:sz w:val="24"/>
                    <w:szCs w:val="24"/>
                  </w:rPr>
                </w:pPr>
                <w:ins w:id="388" w:author="Mr C. Searle" w:date="2021-09-01T14:33:00Z">
                  <w:r>
                    <w:rPr>
                      <w:rFonts w:ascii="MS Gothic" w:eastAsia="MS Gothic" w:hAnsi="MS Gothic" w:cs="Segoe UI Symbol" w:hint="eastAsia"/>
                      <w:sz w:val="24"/>
                      <w:szCs w:val="24"/>
                    </w:rPr>
                    <w:t>☒</w:t>
                  </w:r>
                </w:ins>
                <w:del w:id="389" w:author="Mr C. Searle" w:date="2021-09-01T14:33:00Z">
                  <w:r w:rsidR="0021635C" w:rsidRPr="00D213BC" w:rsidDel="006B77AB">
                    <w:rPr>
                      <w:rFonts w:ascii="Segoe UI Symbol" w:eastAsia="MS Gothic" w:hAnsi="Segoe UI Symbol" w:cs="Segoe UI Symbol"/>
                      <w:sz w:val="24"/>
                      <w:szCs w:val="24"/>
                    </w:rPr>
                    <w:delText>☐</w:delText>
                  </w:r>
                </w:del>
              </w:p>
            </w:tc>
          </w:sdtContent>
        </w:sdt>
        <w:sdt>
          <w:sdtPr>
            <w:rPr>
              <w:rFonts w:ascii="Arial" w:hAnsi="Arial" w:cs="Arial"/>
              <w:sz w:val="24"/>
              <w:szCs w:val="24"/>
            </w:rPr>
            <w:id w:val="504943384"/>
            <w14:checkbox>
              <w14:checked w14:val="0"/>
              <w14:checkedState w14:val="2612" w14:font="MS Gothic"/>
              <w14:uncheckedState w14:val="2610" w14:font="MS Gothic"/>
            </w14:checkbox>
          </w:sdtPr>
          <w:sdtEndPr/>
          <w:sdtContent>
            <w:tc>
              <w:tcPr>
                <w:tcW w:w="623" w:type="dxa"/>
              </w:tcPr>
              <w:p w14:paraId="4EF1409D" w14:textId="4E98DECE"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286647107"/>
            <w14:checkbox>
              <w14:checked w14:val="0"/>
              <w14:checkedState w14:val="2612" w14:font="MS Gothic"/>
              <w14:uncheckedState w14:val="2610" w14:font="MS Gothic"/>
            </w14:checkbox>
          </w:sdtPr>
          <w:sdtEndPr/>
          <w:sdtContent>
            <w:tc>
              <w:tcPr>
                <w:tcW w:w="699" w:type="dxa"/>
              </w:tcPr>
              <w:p w14:paraId="18489C62" w14:textId="4083B42F" w:rsidR="0021635C" w:rsidRPr="00D213BC" w:rsidRDefault="0021635C" w:rsidP="0021635C">
                <w:pPr>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511A74D5" w14:textId="77777777" w:rsidR="0021635C" w:rsidRDefault="0021635C" w:rsidP="0021635C">
            <w:pPr>
              <w:pStyle w:val="ListParagraph"/>
              <w:numPr>
                <w:ilvl w:val="0"/>
                <w:numId w:val="21"/>
              </w:numPr>
              <w:rPr>
                <w:ins w:id="390" w:author="Mr C. Searle" w:date="2021-09-02T11:05:00Z"/>
                <w:rFonts w:ascii="Arial" w:hAnsi="Arial" w:cs="Arial"/>
                <w:bCs/>
                <w:sz w:val="24"/>
                <w:szCs w:val="24"/>
              </w:rPr>
            </w:pPr>
            <w:r w:rsidRPr="00D213BC">
              <w:rPr>
                <w:rFonts w:ascii="Arial" w:hAnsi="Arial" w:cs="Arial"/>
                <w:bCs/>
                <w:sz w:val="24"/>
                <w:szCs w:val="24"/>
              </w:rPr>
              <w:t>Risk assessments in place.</w:t>
            </w:r>
          </w:p>
          <w:p w14:paraId="28BEF729" w14:textId="77777777" w:rsidR="00417BCF" w:rsidRPr="00417BCF" w:rsidRDefault="00417BCF" w:rsidP="00417BCF">
            <w:pPr>
              <w:pStyle w:val="ListParagraph"/>
              <w:numPr>
                <w:ilvl w:val="0"/>
                <w:numId w:val="21"/>
              </w:numPr>
              <w:rPr>
                <w:ins w:id="391" w:author="Mr C. Searle" w:date="2021-09-02T11:05:00Z"/>
                <w:rFonts w:ascii="Arial" w:hAnsi="Arial" w:cs="Arial"/>
                <w:bCs/>
                <w:sz w:val="24"/>
                <w:szCs w:val="24"/>
              </w:rPr>
            </w:pPr>
            <w:ins w:id="392" w:author="Mr C. Searle" w:date="2021-09-02T11:05:00Z">
              <w:r w:rsidRPr="00417BCF">
                <w:rPr>
                  <w:rFonts w:ascii="Arial" w:hAnsi="Arial" w:cs="Arial"/>
                  <w:bCs/>
                  <w:sz w:val="24"/>
                  <w:szCs w:val="24"/>
                </w:rPr>
                <w:t>All such decisions will ONLY be made with and alongside Trafford Public Health who remain as a direct point of contact and advice.</w:t>
              </w:r>
            </w:ins>
          </w:p>
          <w:p w14:paraId="34A40ACF" w14:textId="465F4D04" w:rsidR="00417BCF" w:rsidRPr="00417BCF" w:rsidRDefault="00417BCF">
            <w:pPr>
              <w:ind w:left="360"/>
              <w:rPr>
                <w:rFonts w:ascii="Arial" w:hAnsi="Arial" w:cs="Arial"/>
                <w:bCs/>
                <w:sz w:val="24"/>
                <w:szCs w:val="24"/>
                <w:rPrChange w:id="393" w:author="Mr C. Searle" w:date="2021-09-02T11:06:00Z">
                  <w:rPr/>
                </w:rPrChange>
              </w:rPr>
              <w:pPrChange w:id="394" w:author="Mr C. Searle" w:date="2021-09-02T11:06:00Z">
                <w:pPr>
                  <w:pStyle w:val="ListParagraph"/>
                  <w:numPr>
                    <w:numId w:val="21"/>
                  </w:numPr>
                  <w:ind w:hanging="360"/>
                </w:pPr>
              </w:pPrChange>
            </w:pPr>
          </w:p>
        </w:tc>
      </w:tr>
    </w:tbl>
    <w:p w14:paraId="7D774458" w14:textId="03AD3AE9" w:rsidR="003260B1" w:rsidDel="00417BCF" w:rsidRDefault="003260B1" w:rsidP="00400C90">
      <w:pPr>
        <w:rPr>
          <w:del w:id="395" w:author="Mr C. Searle" w:date="2021-09-02T11:06:00Z"/>
          <w:rFonts w:ascii="Arial" w:hAnsi="Arial" w:cs="Arial"/>
          <w:sz w:val="24"/>
          <w:szCs w:val="24"/>
        </w:rPr>
      </w:pPr>
    </w:p>
    <w:p w14:paraId="27B9AB7A" w14:textId="18F42EF4" w:rsidR="00417BCF" w:rsidRDefault="00417BCF" w:rsidP="00B17407">
      <w:pPr>
        <w:rPr>
          <w:ins w:id="396" w:author="Mr C. Searle" w:date="2021-09-02T11:06:00Z"/>
          <w:rFonts w:ascii="Arial" w:hAnsi="Arial" w:cs="Arial"/>
          <w:sz w:val="24"/>
          <w:szCs w:val="24"/>
        </w:rPr>
      </w:pPr>
    </w:p>
    <w:p w14:paraId="6ABA12FE" w14:textId="7F7777A1" w:rsidR="00417BCF" w:rsidRDefault="00417BCF" w:rsidP="00B17407">
      <w:pPr>
        <w:rPr>
          <w:ins w:id="397" w:author="Mr C. Searle" w:date="2021-09-02T11:06:00Z"/>
          <w:rFonts w:ascii="Arial" w:hAnsi="Arial" w:cs="Arial"/>
          <w:sz w:val="24"/>
          <w:szCs w:val="24"/>
        </w:rPr>
      </w:pPr>
    </w:p>
    <w:p w14:paraId="25356821" w14:textId="0CE89195" w:rsidR="00417BCF" w:rsidRDefault="00417BCF" w:rsidP="00B17407">
      <w:pPr>
        <w:rPr>
          <w:ins w:id="398" w:author="Mr C. Searle" w:date="2021-09-02T11:06:00Z"/>
          <w:rFonts w:ascii="Arial" w:hAnsi="Arial" w:cs="Arial"/>
          <w:sz w:val="24"/>
          <w:szCs w:val="24"/>
        </w:rPr>
      </w:pPr>
    </w:p>
    <w:p w14:paraId="5125C191" w14:textId="77777777" w:rsidR="00417BCF" w:rsidRPr="00D213BC" w:rsidRDefault="00417BCF" w:rsidP="00B17407">
      <w:pPr>
        <w:rPr>
          <w:ins w:id="399" w:author="Mr C. Searle" w:date="2021-09-02T11:06:00Z"/>
          <w:rFonts w:ascii="Arial" w:hAnsi="Arial" w:cs="Arial"/>
          <w:sz w:val="24"/>
          <w:szCs w:val="24"/>
        </w:rPr>
      </w:pPr>
    </w:p>
    <w:p w14:paraId="2CD405BC" w14:textId="5F3C84C3" w:rsidR="00417BCF" w:rsidRPr="00D213BC" w:rsidDel="00417BCF" w:rsidRDefault="00417BCF" w:rsidP="00400C90">
      <w:pPr>
        <w:rPr>
          <w:del w:id="400" w:author="Mr C. Searle" w:date="2021-09-02T11:07:00Z"/>
          <w:rFonts w:ascii="Arial" w:hAnsi="Arial" w:cs="Arial"/>
          <w:sz w:val="24"/>
          <w:szCs w:val="24"/>
        </w:rPr>
      </w:pPr>
    </w:p>
    <w:tbl>
      <w:tblPr>
        <w:tblStyle w:val="TableGrid"/>
        <w:tblW w:w="0" w:type="auto"/>
        <w:tblLook w:val="04A0" w:firstRow="1" w:lastRow="0" w:firstColumn="1" w:lastColumn="0" w:noHBand="0" w:noVBand="1"/>
      </w:tblPr>
      <w:tblGrid>
        <w:gridCol w:w="13948"/>
      </w:tblGrid>
      <w:tr w:rsidR="00B17407" w:rsidRPr="00D213BC" w14:paraId="27DD5D3A" w14:textId="77777777" w:rsidTr="00AF2C3D">
        <w:trPr>
          <w:trHeight w:val="255"/>
        </w:trPr>
        <w:tc>
          <w:tcPr>
            <w:tcW w:w="13948" w:type="dxa"/>
            <w:shd w:val="clear" w:color="auto" w:fill="000000" w:themeFill="text1"/>
          </w:tcPr>
          <w:p w14:paraId="247DA77D"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lastRenderedPageBreak/>
              <w:t>Any Additional Information and Control Measures (Detail Below)</w:t>
            </w:r>
          </w:p>
          <w:p w14:paraId="038F347D" w14:textId="77777777" w:rsidR="00B17407" w:rsidRPr="00D213BC" w:rsidRDefault="00B17407" w:rsidP="00AF2C3D">
            <w:pPr>
              <w:rPr>
                <w:rFonts w:ascii="Arial" w:eastAsia="Calibri" w:hAnsi="Arial" w:cs="Arial"/>
                <w:b/>
                <w:sz w:val="24"/>
                <w:szCs w:val="24"/>
              </w:rPr>
            </w:pPr>
          </w:p>
        </w:tc>
      </w:tr>
      <w:tr w:rsidR="00653FEB" w:rsidRPr="00D213BC" w14:paraId="22F88F47" w14:textId="77777777" w:rsidTr="00653FEB">
        <w:trPr>
          <w:trHeight w:val="1719"/>
        </w:trPr>
        <w:tc>
          <w:tcPr>
            <w:tcW w:w="13948" w:type="dxa"/>
            <w:shd w:val="clear" w:color="auto" w:fill="auto"/>
          </w:tcPr>
          <w:p w14:paraId="1450FFC0" w14:textId="77777777" w:rsidR="00653FEB" w:rsidRPr="00D213BC" w:rsidRDefault="00653FEB" w:rsidP="00AF2C3D">
            <w:pPr>
              <w:rPr>
                <w:rFonts w:ascii="Arial" w:eastAsia="Calibri" w:hAnsi="Arial" w:cs="Arial"/>
                <w:b/>
                <w:sz w:val="24"/>
                <w:szCs w:val="24"/>
              </w:rPr>
            </w:pPr>
          </w:p>
          <w:p w14:paraId="76909031" w14:textId="5AD15039" w:rsidR="00653FEB" w:rsidRPr="00D213BC" w:rsidRDefault="00653FEB" w:rsidP="00AF2C3D">
            <w:pPr>
              <w:rPr>
                <w:rFonts w:ascii="Arial" w:eastAsia="Calibri" w:hAnsi="Arial" w:cs="Arial"/>
                <w:b/>
                <w:sz w:val="24"/>
                <w:szCs w:val="24"/>
              </w:rPr>
            </w:pPr>
            <w:r w:rsidRPr="00D213BC">
              <w:rPr>
                <w:rFonts w:ascii="Arial" w:eastAsia="Calibri" w:hAnsi="Arial" w:cs="Arial"/>
                <w:b/>
                <w:sz w:val="24"/>
                <w:szCs w:val="24"/>
              </w:rPr>
              <w:t xml:space="preserve"> </w:t>
            </w:r>
          </w:p>
        </w:tc>
      </w:tr>
    </w:tbl>
    <w:p w14:paraId="0F10CD43" w14:textId="77777777" w:rsidR="00B17407" w:rsidRPr="00D213BC" w:rsidRDefault="00B17407" w:rsidP="00B17407">
      <w:pPr>
        <w:rPr>
          <w:rFonts w:ascii="Arial" w:hAnsi="Arial" w:cs="Arial"/>
          <w:sz w:val="24"/>
          <w:szCs w:val="24"/>
        </w:rPr>
      </w:pPr>
    </w:p>
    <w:tbl>
      <w:tblPr>
        <w:tblStyle w:val="TableGrid"/>
        <w:tblW w:w="0" w:type="auto"/>
        <w:tblLook w:val="04A0" w:firstRow="1" w:lastRow="0" w:firstColumn="1" w:lastColumn="0" w:noHBand="0" w:noVBand="1"/>
      </w:tblPr>
      <w:tblGrid>
        <w:gridCol w:w="1980"/>
        <w:gridCol w:w="4994"/>
        <w:gridCol w:w="3487"/>
        <w:gridCol w:w="3487"/>
      </w:tblGrid>
      <w:tr w:rsidR="00B17407" w:rsidRPr="00D213BC" w14:paraId="7AD9AE1B" w14:textId="77777777" w:rsidTr="00AF2C3D">
        <w:tc>
          <w:tcPr>
            <w:tcW w:w="1980" w:type="dxa"/>
            <w:shd w:val="clear" w:color="auto" w:fill="F2F2F2" w:themeFill="background1" w:themeFillShade="F2"/>
          </w:tcPr>
          <w:p w14:paraId="129F3F49"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Approved by (Head Teacher/ Chair of Governors)</w:t>
            </w:r>
          </w:p>
        </w:tc>
        <w:tc>
          <w:tcPr>
            <w:tcW w:w="4994" w:type="dxa"/>
          </w:tcPr>
          <w:p w14:paraId="1172D829" w14:textId="77777777" w:rsidR="00B17407" w:rsidRDefault="004A040D" w:rsidP="00653FEB">
            <w:pPr>
              <w:rPr>
                <w:ins w:id="401" w:author="Mr C. Searle" w:date="2021-10-06T14:09:00Z"/>
                <w:rFonts w:ascii="Arial" w:eastAsia="Calibri" w:hAnsi="Arial" w:cs="Arial"/>
                <w:sz w:val="24"/>
                <w:szCs w:val="24"/>
              </w:rPr>
            </w:pPr>
            <w:ins w:id="402" w:author="Mr C. Searle" w:date="2021-10-06T14:09:00Z">
              <w:r>
                <w:rPr>
                  <w:rFonts w:ascii="Arial" w:eastAsia="Calibri" w:hAnsi="Arial" w:cs="Arial"/>
                  <w:sz w:val="24"/>
                  <w:szCs w:val="24"/>
                </w:rPr>
                <w:t>Clive Searle</w:t>
              </w:r>
            </w:ins>
          </w:p>
          <w:p w14:paraId="2AFD4E07" w14:textId="137B52E6" w:rsidR="004A040D" w:rsidRPr="00D213BC" w:rsidRDefault="004A040D" w:rsidP="00653FEB">
            <w:pPr>
              <w:rPr>
                <w:rFonts w:ascii="Arial" w:eastAsia="Calibri" w:hAnsi="Arial" w:cs="Arial"/>
                <w:sz w:val="24"/>
                <w:szCs w:val="24"/>
              </w:rPr>
            </w:pPr>
            <w:ins w:id="403" w:author="Mr C. Searle" w:date="2021-10-06T14:09:00Z">
              <w:r>
                <w:rPr>
                  <w:rFonts w:ascii="Arial" w:eastAsia="Calibri" w:hAnsi="Arial" w:cs="Arial"/>
                  <w:sz w:val="24"/>
                  <w:szCs w:val="24"/>
                </w:rPr>
                <w:t>Ian Robbins</w:t>
              </w:r>
            </w:ins>
          </w:p>
        </w:tc>
        <w:tc>
          <w:tcPr>
            <w:tcW w:w="3487" w:type="dxa"/>
            <w:shd w:val="clear" w:color="auto" w:fill="F2F2F2" w:themeFill="background1" w:themeFillShade="F2"/>
          </w:tcPr>
          <w:p w14:paraId="52A73138"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Date of Approval</w:t>
            </w:r>
          </w:p>
        </w:tc>
        <w:tc>
          <w:tcPr>
            <w:tcW w:w="3487" w:type="dxa"/>
          </w:tcPr>
          <w:p w14:paraId="7318008A" w14:textId="2CE3DFD9" w:rsidR="00826877" w:rsidRPr="00D213BC" w:rsidRDefault="004A040D" w:rsidP="00AF2C3D">
            <w:pPr>
              <w:tabs>
                <w:tab w:val="left" w:pos="1125"/>
              </w:tabs>
              <w:rPr>
                <w:rFonts w:ascii="Arial" w:eastAsia="Calibri" w:hAnsi="Arial" w:cs="Arial"/>
                <w:sz w:val="24"/>
                <w:szCs w:val="24"/>
              </w:rPr>
            </w:pPr>
            <w:ins w:id="404" w:author="Mr C. Searle" w:date="2021-10-06T14:09:00Z">
              <w:r>
                <w:rPr>
                  <w:rFonts w:ascii="Arial" w:eastAsia="Calibri" w:hAnsi="Arial" w:cs="Arial"/>
                  <w:sz w:val="24"/>
                  <w:szCs w:val="24"/>
                </w:rPr>
                <w:t>02/09/2021</w:t>
              </w:r>
            </w:ins>
          </w:p>
        </w:tc>
      </w:tr>
      <w:tr w:rsidR="00B17407" w:rsidRPr="00D213BC" w14:paraId="2481C5F5" w14:textId="77777777" w:rsidTr="00AF2C3D">
        <w:tc>
          <w:tcPr>
            <w:tcW w:w="1980" w:type="dxa"/>
            <w:shd w:val="clear" w:color="auto" w:fill="F2F2F2" w:themeFill="background1" w:themeFillShade="F2"/>
          </w:tcPr>
          <w:p w14:paraId="0BF94B4E"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Date Provided to Unions</w:t>
            </w:r>
          </w:p>
        </w:tc>
        <w:tc>
          <w:tcPr>
            <w:tcW w:w="4994" w:type="dxa"/>
          </w:tcPr>
          <w:p w14:paraId="737CC9EB" w14:textId="1FF01A30" w:rsidR="00B17407" w:rsidRPr="00D213BC" w:rsidRDefault="004A040D" w:rsidP="00AF2C3D">
            <w:pPr>
              <w:rPr>
                <w:rFonts w:ascii="Arial" w:eastAsia="Calibri" w:hAnsi="Arial" w:cs="Arial"/>
                <w:sz w:val="24"/>
                <w:szCs w:val="24"/>
              </w:rPr>
            </w:pPr>
            <w:ins w:id="405" w:author="Mr C. Searle" w:date="2021-10-06T14:09:00Z">
              <w:r>
                <w:rPr>
                  <w:rFonts w:ascii="Arial" w:eastAsia="Calibri" w:hAnsi="Arial" w:cs="Arial"/>
                  <w:sz w:val="24"/>
                  <w:szCs w:val="24"/>
                </w:rPr>
                <w:t>02/09/2021 – to sch</w:t>
              </w:r>
            </w:ins>
            <w:ins w:id="406" w:author="Mr C. Searle" w:date="2021-10-06T14:10:00Z">
              <w:r>
                <w:rPr>
                  <w:rFonts w:ascii="Arial" w:eastAsia="Calibri" w:hAnsi="Arial" w:cs="Arial"/>
                  <w:sz w:val="24"/>
                  <w:szCs w:val="24"/>
                </w:rPr>
                <w:t>ool Union Reps</w:t>
              </w:r>
            </w:ins>
          </w:p>
        </w:tc>
        <w:tc>
          <w:tcPr>
            <w:tcW w:w="3487" w:type="dxa"/>
            <w:shd w:val="clear" w:color="auto" w:fill="F2F2F2" w:themeFill="background1" w:themeFillShade="F2"/>
          </w:tcPr>
          <w:p w14:paraId="155B3934"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Date of Review</w:t>
            </w:r>
          </w:p>
        </w:tc>
        <w:tc>
          <w:tcPr>
            <w:tcW w:w="3487" w:type="dxa"/>
          </w:tcPr>
          <w:p w14:paraId="67AE4B0B" w14:textId="2C600C34" w:rsidR="00B17407" w:rsidRPr="00D213BC" w:rsidRDefault="004A040D" w:rsidP="00AF2C3D">
            <w:pPr>
              <w:rPr>
                <w:rFonts w:ascii="Arial" w:eastAsia="Calibri" w:hAnsi="Arial" w:cs="Arial"/>
                <w:sz w:val="24"/>
                <w:szCs w:val="24"/>
              </w:rPr>
            </w:pPr>
            <w:ins w:id="407" w:author="Mr C. Searle" w:date="2021-10-06T14:10:00Z">
              <w:r>
                <w:rPr>
                  <w:rFonts w:ascii="Arial" w:eastAsia="Calibri" w:hAnsi="Arial" w:cs="Arial"/>
                  <w:sz w:val="24"/>
                  <w:szCs w:val="24"/>
                </w:rPr>
                <w:t>02/12/2021 or earlier if deemed necessary by TPH/LA</w:t>
              </w:r>
            </w:ins>
          </w:p>
        </w:tc>
      </w:tr>
      <w:tr w:rsidR="00653FEB" w:rsidRPr="00D213BC" w14:paraId="064AEE46" w14:textId="77777777" w:rsidTr="007022C8">
        <w:tc>
          <w:tcPr>
            <w:tcW w:w="1980" w:type="dxa"/>
            <w:shd w:val="clear" w:color="auto" w:fill="F2F2F2" w:themeFill="background1" w:themeFillShade="F2"/>
          </w:tcPr>
          <w:p w14:paraId="593D78DD" w14:textId="6026183C" w:rsidR="00653FEB" w:rsidRPr="00D213BC" w:rsidRDefault="00653FEB" w:rsidP="00653FEB">
            <w:pPr>
              <w:rPr>
                <w:rFonts w:ascii="Arial" w:eastAsia="Calibri" w:hAnsi="Arial" w:cs="Arial"/>
                <w:b/>
                <w:sz w:val="24"/>
                <w:szCs w:val="24"/>
              </w:rPr>
            </w:pPr>
            <w:r w:rsidRPr="00D213BC">
              <w:rPr>
                <w:rFonts w:ascii="Arial" w:eastAsia="Calibri" w:hAnsi="Arial" w:cs="Arial"/>
                <w:b/>
                <w:sz w:val="24"/>
                <w:szCs w:val="24"/>
              </w:rPr>
              <w:t>Date shared with all staff</w:t>
            </w:r>
          </w:p>
        </w:tc>
        <w:tc>
          <w:tcPr>
            <w:tcW w:w="11968" w:type="dxa"/>
            <w:gridSpan w:val="3"/>
          </w:tcPr>
          <w:p w14:paraId="5F6A2644" w14:textId="2F6679E1" w:rsidR="00826877" w:rsidRPr="00D213BC" w:rsidRDefault="004A040D" w:rsidP="00653FEB">
            <w:pPr>
              <w:rPr>
                <w:rFonts w:ascii="Arial" w:eastAsia="Calibri" w:hAnsi="Arial" w:cs="Arial"/>
                <w:sz w:val="24"/>
                <w:szCs w:val="24"/>
              </w:rPr>
            </w:pPr>
            <w:ins w:id="408" w:author="Mr C. Searle" w:date="2021-10-06T14:09:00Z">
              <w:r>
                <w:rPr>
                  <w:rFonts w:ascii="Arial" w:eastAsia="Calibri" w:hAnsi="Arial" w:cs="Arial"/>
                  <w:sz w:val="24"/>
                  <w:szCs w:val="24"/>
                </w:rPr>
                <w:t>02/09/2021</w:t>
              </w:r>
            </w:ins>
          </w:p>
        </w:tc>
      </w:tr>
      <w:tr w:rsidR="00653FEB" w:rsidRPr="00D213BC" w14:paraId="5D21E3E8" w14:textId="77777777" w:rsidTr="00AF2C3D">
        <w:tc>
          <w:tcPr>
            <w:tcW w:w="1980" w:type="dxa"/>
            <w:shd w:val="clear" w:color="auto" w:fill="F2F2F2" w:themeFill="background1" w:themeFillShade="F2"/>
          </w:tcPr>
          <w:p w14:paraId="2193FD21" w14:textId="77777777" w:rsidR="00653FEB" w:rsidRPr="00D213BC" w:rsidRDefault="00653FEB" w:rsidP="00653FEB">
            <w:pPr>
              <w:rPr>
                <w:rFonts w:ascii="Arial" w:eastAsia="Calibri" w:hAnsi="Arial" w:cs="Arial"/>
                <w:b/>
                <w:sz w:val="24"/>
                <w:szCs w:val="24"/>
              </w:rPr>
            </w:pPr>
            <w:r w:rsidRPr="00D213BC">
              <w:rPr>
                <w:rFonts w:ascii="Arial" w:eastAsia="Calibri" w:hAnsi="Arial" w:cs="Arial"/>
                <w:b/>
                <w:sz w:val="24"/>
                <w:szCs w:val="24"/>
              </w:rPr>
              <w:t>Date shared with Parents/Carers</w:t>
            </w:r>
          </w:p>
          <w:p w14:paraId="4562AC83" w14:textId="77777777" w:rsidR="00653FEB" w:rsidRPr="00D213BC" w:rsidRDefault="00653FEB" w:rsidP="00653FEB">
            <w:pPr>
              <w:rPr>
                <w:rFonts w:ascii="Arial" w:eastAsia="Calibri" w:hAnsi="Arial" w:cs="Arial"/>
                <w:b/>
                <w:sz w:val="24"/>
                <w:szCs w:val="24"/>
              </w:rPr>
            </w:pPr>
          </w:p>
          <w:p w14:paraId="7580E90A" w14:textId="77777777" w:rsidR="00653FEB" w:rsidRPr="00D213BC" w:rsidRDefault="00653FEB" w:rsidP="00653FEB">
            <w:pPr>
              <w:rPr>
                <w:rFonts w:ascii="Arial" w:eastAsia="Calibri" w:hAnsi="Arial" w:cs="Arial"/>
                <w:b/>
                <w:sz w:val="24"/>
                <w:szCs w:val="24"/>
              </w:rPr>
            </w:pPr>
          </w:p>
          <w:p w14:paraId="6D792176" w14:textId="77777777" w:rsidR="00653FEB" w:rsidRPr="00D213BC" w:rsidRDefault="00653FEB" w:rsidP="00653FEB">
            <w:pPr>
              <w:rPr>
                <w:rFonts w:ascii="Arial" w:eastAsia="Calibri" w:hAnsi="Arial" w:cs="Arial"/>
                <w:b/>
                <w:sz w:val="24"/>
                <w:szCs w:val="24"/>
              </w:rPr>
            </w:pPr>
          </w:p>
        </w:tc>
        <w:tc>
          <w:tcPr>
            <w:tcW w:w="4994" w:type="dxa"/>
          </w:tcPr>
          <w:p w14:paraId="5B059D62" w14:textId="34071853" w:rsidR="00826877" w:rsidRPr="00D213BC" w:rsidRDefault="004A040D" w:rsidP="00653FEB">
            <w:pPr>
              <w:rPr>
                <w:rFonts w:ascii="Arial" w:eastAsia="Calibri" w:hAnsi="Arial" w:cs="Arial"/>
                <w:sz w:val="24"/>
                <w:szCs w:val="24"/>
              </w:rPr>
            </w:pPr>
            <w:ins w:id="409" w:author="Mr C. Searle" w:date="2021-10-06T14:11:00Z">
              <w:r>
                <w:rPr>
                  <w:rFonts w:ascii="Arial" w:eastAsia="Calibri" w:hAnsi="Arial" w:cs="Arial"/>
                  <w:sz w:val="24"/>
                  <w:szCs w:val="24"/>
                </w:rPr>
                <w:t>10/09/2021</w:t>
              </w:r>
            </w:ins>
          </w:p>
        </w:tc>
        <w:tc>
          <w:tcPr>
            <w:tcW w:w="3487" w:type="dxa"/>
            <w:shd w:val="clear" w:color="auto" w:fill="F2F2F2" w:themeFill="background1" w:themeFillShade="F2"/>
          </w:tcPr>
          <w:p w14:paraId="017399A3" w14:textId="77777777" w:rsidR="00653FEB" w:rsidRPr="00D213BC" w:rsidRDefault="00653FEB" w:rsidP="00653FEB">
            <w:pPr>
              <w:rPr>
                <w:rFonts w:ascii="Arial" w:eastAsia="Calibri" w:hAnsi="Arial" w:cs="Arial"/>
                <w:b/>
                <w:sz w:val="24"/>
                <w:szCs w:val="24"/>
              </w:rPr>
            </w:pPr>
            <w:r w:rsidRPr="00D213BC">
              <w:rPr>
                <w:rFonts w:ascii="Arial" w:eastAsia="Calibri" w:hAnsi="Arial" w:cs="Arial"/>
                <w:b/>
                <w:sz w:val="24"/>
                <w:szCs w:val="24"/>
              </w:rPr>
              <w:t>Date shared with LA</w:t>
            </w:r>
          </w:p>
          <w:p w14:paraId="4AD9BE4F" w14:textId="77777777" w:rsidR="00653FEB" w:rsidRPr="00D213BC" w:rsidRDefault="00653FEB" w:rsidP="00653FEB">
            <w:pPr>
              <w:rPr>
                <w:rFonts w:ascii="Arial" w:eastAsia="Calibri" w:hAnsi="Arial" w:cs="Arial"/>
                <w:b/>
                <w:sz w:val="24"/>
                <w:szCs w:val="24"/>
              </w:rPr>
            </w:pPr>
          </w:p>
          <w:p w14:paraId="1E66AA1B" w14:textId="77777777" w:rsidR="00653FEB" w:rsidRPr="00D213BC" w:rsidRDefault="00653FEB" w:rsidP="00653FEB">
            <w:pPr>
              <w:rPr>
                <w:rFonts w:ascii="Arial" w:eastAsia="Calibri" w:hAnsi="Arial" w:cs="Arial"/>
                <w:b/>
                <w:sz w:val="24"/>
                <w:szCs w:val="24"/>
              </w:rPr>
            </w:pPr>
          </w:p>
          <w:p w14:paraId="63987EBC" w14:textId="77777777" w:rsidR="00653FEB" w:rsidRPr="00D213BC" w:rsidRDefault="00653FEB" w:rsidP="00653FEB">
            <w:pPr>
              <w:rPr>
                <w:rFonts w:ascii="Arial" w:eastAsia="Calibri" w:hAnsi="Arial" w:cs="Arial"/>
                <w:b/>
                <w:sz w:val="24"/>
                <w:szCs w:val="24"/>
              </w:rPr>
            </w:pPr>
          </w:p>
        </w:tc>
        <w:tc>
          <w:tcPr>
            <w:tcW w:w="3487" w:type="dxa"/>
          </w:tcPr>
          <w:p w14:paraId="6C42E396" w14:textId="630A0C01" w:rsidR="00826877" w:rsidRPr="00D213BC" w:rsidRDefault="004A040D" w:rsidP="00653FEB">
            <w:pPr>
              <w:rPr>
                <w:rFonts w:ascii="Arial" w:eastAsia="Calibri" w:hAnsi="Arial" w:cs="Arial"/>
                <w:sz w:val="24"/>
                <w:szCs w:val="24"/>
              </w:rPr>
            </w:pPr>
            <w:ins w:id="410" w:author="Mr C. Searle" w:date="2021-10-06T14:11:00Z">
              <w:r>
                <w:rPr>
                  <w:rFonts w:ascii="Arial" w:eastAsia="Calibri" w:hAnsi="Arial" w:cs="Arial"/>
                  <w:sz w:val="24"/>
                  <w:szCs w:val="24"/>
                </w:rPr>
                <w:t>10/09/2021</w:t>
              </w:r>
            </w:ins>
            <w:bookmarkStart w:id="411" w:name="_GoBack"/>
            <w:bookmarkEnd w:id="411"/>
          </w:p>
        </w:tc>
      </w:tr>
    </w:tbl>
    <w:p w14:paraId="78312334" w14:textId="77777777" w:rsidR="00B17407" w:rsidRPr="00D213BC" w:rsidRDefault="00B17407" w:rsidP="00B17407">
      <w:pPr>
        <w:rPr>
          <w:rFonts w:ascii="Arial" w:hAnsi="Arial" w:cs="Arial"/>
          <w:sz w:val="24"/>
          <w:szCs w:val="24"/>
        </w:rPr>
      </w:pPr>
    </w:p>
    <w:sectPr w:rsidR="00B17407" w:rsidRPr="00D213BC" w:rsidSect="00AF2C3D">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E696" w14:textId="77777777" w:rsidR="00B13552" w:rsidRDefault="00B13552">
      <w:pPr>
        <w:spacing w:after="0" w:line="240" w:lineRule="auto"/>
      </w:pPr>
      <w:r>
        <w:separator/>
      </w:r>
    </w:p>
  </w:endnote>
  <w:endnote w:type="continuationSeparator" w:id="0">
    <w:p w14:paraId="502D1250" w14:textId="77777777" w:rsidR="00B13552" w:rsidRDefault="00B1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142E" w14:textId="77777777" w:rsidR="00B13552" w:rsidRDefault="00B13552">
      <w:pPr>
        <w:spacing w:after="0" w:line="240" w:lineRule="auto"/>
      </w:pPr>
      <w:r>
        <w:separator/>
      </w:r>
    </w:p>
  </w:footnote>
  <w:footnote w:type="continuationSeparator" w:id="0">
    <w:p w14:paraId="0911878A" w14:textId="77777777" w:rsidR="00B13552" w:rsidRDefault="00B1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0E2A" w14:textId="7825900F" w:rsidR="00A63EE5" w:rsidRDefault="00A63EE5">
    <w:pPr>
      <w:pStyle w:val="Header"/>
    </w:pPr>
    <w:del w:id="412" w:author="Mr C. Searle" w:date="2021-09-02T11:06:00Z">
      <w:r w:rsidDel="00417BCF">
        <w:delText>Trafford Model</w:delText>
      </w:r>
    </w:del>
    <w:ins w:id="413" w:author="Mr C. Searle" w:date="2021-09-02T11:06:00Z">
      <w:r w:rsidR="00417BCF">
        <w:t>Worthington Primary School</w:t>
      </w:r>
    </w:ins>
    <w:r>
      <w:t xml:space="preserve"> Risk Assessment for the Re-Opening of Schools: </w:t>
    </w:r>
    <w:del w:id="414" w:author="Mr C. Searle" w:date="2021-09-02T11:06:00Z">
      <w:r w:rsidDel="00417BCF">
        <w:delText>Aug</w:delText>
      </w:r>
    </w:del>
    <w:ins w:id="415" w:author="Mr C. Searle" w:date="2021-09-02T11:06:00Z">
      <w:r w:rsidR="00417BCF">
        <w:t>September</w:t>
      </w:r>
    </w:ins>
    <w:r>
      <w:t xml:space="preserve"> 2021</w:t>
    </w:r>
  </w:p>
  <w:p w14:paraId="23D14750" w14:textId="77777777" w:rsidR="00A63EE5" w:rsidRDefault="00A63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53"/>
    <w:multiLevelType w:val="hybridMultilevel"/>
    <w:tmpl w:val="519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E0B51"/>
    <w:multiLevelType w:val="hybridMultilevel"/>
    <w:tmpl w:val="BF5EEB1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E2D54"/>
    <w:multiLevelType w:val="multilevel"/>
    <w:tmpl w:val="658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F74CC"/>
    <w:multiLevelType w:val="hybridMultilevel"/>
    <w:tmpl w:val="F056B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1942D29"/>
    <w:multiLevelType w:val="hybridMultilevel"/>
    <w:tmpl w:val="7EC02854"/>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44169"/>
    <w:multiLevelType w:val="hybridMultilevel"/>
    <w:tmpl w:val="298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B4ED3"/>
    <w:multiLevelType w:val="multilevel"/>
    <w:tmpl w:val="73E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256E9"/>
    <w:multiLevelType w:val="hybridMultilevel"/>
    <w:tmpl w:val="D850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467E6"/>
    <w:multiLevelType w:val="hybridMultilevel"/>
    <w:tmpl w:val="3AE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40B62"/>
    <w:multiLevelType w:val="hybridMultilevel"/>
    <w:tmpl w:val="FD52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23871"/>
    <w:multiLevelType w:val="hybridMultilevel"/>
    <w:tmpl w:val="F7062666"/>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7379D"/>
    <w:multiLevelType w:val="hybridMultilevel"/>
    <w:tmpl w:val="87CC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247BB"/>
    <w:multiLevelType w:val="hybridMultilevel"/>
    <w:tmpl w:val="030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81266"/>
    <w:multiLevelType w:val="hybridMultilevel"/>
    <w:tmpl w:val="19A66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285C5C"/>
    <w:multiLevelType w:val="hybridMultilevel"/>
    <w:tmpl w:val="1B00137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62985"/>
    <w:multiLevelType w:val="hybridMultilevel"/>
    <w:tmpl w:val="E0B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5279"/>
    <w:multiLevelType w:val="hybridMultilevel"/>
    <w:tmpl w:val="6B58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4585B"/>
    <w:multiLevelType w:val="hybridMultilevel"/>
    <w:tmpl w:val="EAF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6"/>
  </w:num>
  <w:num w:numId="5">
    <w:abstractNumId w:val="7"/>
  </w:num>
  <w:num w:numId="6">
    <w:abstractNumId w:val="14"/>
  </w:num>
  <w:num w:numId="7">
    <w:abstractNumId w:val="3"/>
  </w:num>
  <w:num w:numId="8">
    <w:abstractNumId w:val="18"/>
  </w:num>
  <w:num w:numId="9">
    <w:abstractNumId w:val="9"/>
  </w:num>
  <w:num w:numId="10">
    <w:abstractNumId w:val="2"/>
  </w:num>
  <w:num w:numId="11">
    <w:abstractNumId w:val="13"/>
  </w:num>
  <w:num w:numId="12">
    <w:abstractNumId w:val="11"/>
  </w:num>
  <w:num w:numId="13">
    <w:abstractNumId w:val="10"/>
  </w:num>
  <w:num w:numId="14">
    <w:abstractNumId w:val="17"/>
  </w:num>
  <w:num w:numId="15">
    <w:abstractNumId w:val="19"/>
  </w:num>
  <w:num w:numId="16">
    <w:abstractNumId w:val="8"/>
  </w:num>
  <w:num w:numId="17">
    <w:abstractNumId w:val="21"/>
  </w:num>
  <w:num w:numId="18">
    <w:abstractNumId w:val="6"/>
  </w:num>
  <w:num w:numId="19">
    <w:abstractNumId w:val="12"/>
  </w:num>
  <w:num w:numId="20">
    <w:abstractNumId w:val="20"/>
  </w:num>
  <w:num w:numId="21">
    <w:abstractNumId w:val="15"/>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 C. Searle">
    <w15:presenceInfo w15:providerId="AD" w15:userId="S-1-5-21-3865126089-1531701904-1045354115-1126"/>
  </w15:person>
  <w15:person w15:author="Johnson, Kirsty">
    <w15:presenceInfo w15:providerId="AD" w15:userId="S-1-5-21-19738007-675687742-1845911597-84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407"/>
    <w:rsid w:val="00014C0B"/>
    <w:rsid w:val="00020155"/>
    <w:rsid w:val="000227C9"/>
    <w:rsid w:val="0003252D"/>
    <w:rsid w:val="00037671"/>
    <w:rsid w:val="000377D6"/>
    <w:rsid w:val="000467AB"/>
    <w:rsid w:val="00067559"/>
    <w:rsid w:val="0007317E"/>
    <w:rsid w:val="00077EAB"/>
    <w:rsid w:val="0008224F"/>
    <w:rsid w:val="000873B7"/>
    <w:rsid w:val="00087953"/>
    <w:rsid w:val="000949C0"/>
    <w:rsid w:val="000A0AAA"/>
    <w:rsid w:val="000D7CCB"/>
    <w:rsid w:val="000E0963"/>
    <w:rsid w:val="000E36DA"/>
    <w:rsid w:val="000F66A1"/>
    <w:rsid w:val="0010296B"/>
    <w:rsid w:val="00103948"/>
    <w:rsid w:val="0010652F"/>
    <w:rsid w:val="00107497"/>
    <w:rsid w:val="00114F0C"/>
    <w:rsid w:val="00115D45"/>
    <w:rsid w:val="00123066"/>
    <w:rsid w:val="00126307"/>
    <w:rsid w:val="00126C82"/>
    <w:rsid w:val="00127B38"/>
    <w:rsid w:val="00132ED5"/>
    <w:rsid w:val="00133A7F"/>
    <w:rsid w:val="001459A8"/>
    <w:rsid w:val="00152EF4"/>
    <w:rsid w:val="00160D21"/>
    <w:rsid w:val="001679B6"/>
    <w:rsid w:val="00167D2D"/>
    <w:rsid w:val="00195EC0"/>
    <w:rsid w:val="001A0C36"/>
    <w:rsid w:val="001B1977"/>
    <w:rsid w:val="001D08BD"/>
    <w:rsid w:val="001D3C7D"/>
    <w:rsid w:val="001F61A7"/>
    <w:rsid w:val="00202A17"/>
    <w:rsid w:val="002076C3"/>
    <w:rsid w:val="002140F3"/>
    <w:rsid w:val="0021635C"/>
    <w:rsid w:val="00216DB9"/>
    <w:rsid w:val="002179CC"/>
    <w:rsid w:val="00224B2E"/>
    <w:rsid w:val="00225B67"/>
    <w:rsid w:val="002330BF"/>
    <w:rsid w:val="0023547E"/>
    <w:rsid w:val="0024622D"/>
    <w:rsid w:val="00246C73"/>
    <w:rsid w:val="00252225"/>
    <w:rsid w:val="0025253A"/>
    <w:rsid w:val="002575B4"/>
    <w:rsid w:val="00265386"/>
    <w:rsid w:val="002663D5"/>
    <w:rsid w:val="00267619"/>
    <w:rsid w:val="002738E9"/>
    <w:rsid w:val="00276E4A"/>
    <w:rsid w:val="00280116"/>
    <w:rsid w:val="0028432A"/>
    <w:rsid w:val="002A58B4"/>
    <w:rsid w:val="002B1021"/>
    <w:rsid w:val="002B3AC1"/>
    <w:rsid w:val="002C00E7"/>
    <w:rsid w:val="002C259D"/>
    <w:rsid w:val="002E3024"/>
    <w:rsid w:val="00303126"/>
    <w:rsid w:val="003067A2"/>
    <w:rsid w:val="003078EB"/>
    <w:rsid w:val="003260B1"/>
    <w:rsid w:val="00331DC8"/>
    <w:rsid w:val="00332F17"/>
    <w:rsid w:val="003349F3"/>
    <w:rsid w:val="003425D6"/>
    <w:rsid w:val="00343066"/>
    <w:rsid w:val="003447CF"/>
    <w:rsid w:val="00351E95"/>
    <w:rsid w:val="00361560"/>
    <w:rsid w:val="003748EF"/>
    <w:rsid w:val="00374C3E"/>
    <w:rsid w:val="003754A4"/>
    <w:rsid w:val="00376A04"/>
    <w:rsid w:val="00386033"/>
    <w:rsid w:val="00391BC5"/>
    <w:rsid w:val="003945B8"/>
    <w:rsid w:val="003A08CB"/>
    <w:rsid w:val="003A09D6"/>
    <w:rsid w:val="003A3A45"/>
    <w:rsid w:val="003A3ED2"/>
    <w:rsid w:val="003B5268"/>
    <w:rsid w:val="003C115C"/>
    <w:rsid w:val="003E123E"/>
    <w:rsid w:val="003E3456"/>
    <w:rsid w:val="003E4102"/>
    <w:rsid w:val="003E4613"/>
    <w:rsid w:val="003F2011"/>
    <w:rsid w:val="00400C90"/>
    <w:rsid w:val="00405D77"/>
    <w:rsid w:val="00406750"/>
    <w:rsid w:val="00406D47"/>
    <w:rsid w:val="004156AD"/>
    <w:rsid w:val="00415CC7"/>
    <w:rsid w:val="00416EBE"/>
    <w:rsid w:val="00417BCF"/>
    <w:rsid w:val="0043150D"/>
    <w:rsid w:val="004435FA"/>
    <w:rsid w:val="004532CE"/>
    <w:rsid w:val="00457E4A"/>
    <w:rsid w:val="00465292"/>
    <w:rsid w:val="004659B3"/>
    <w:rsid w:val="004741AC"/>
    <w:rsid w:val="00485556"/>
    <w:rsid w:val="004875AD"/>
    <w:rsid w:val="004900B7"/>
    <w:rsid w:val="00497342"/>
    <w:rsid w:val="00497EE3"/>
    <w:rsid w:val="004A040D"/>
    <w:rsid w:val="004A6770"/>
    <w:rsid w:val="004A696E"/>
    <w:rsid w:val="004B1442"/>
    <w:rsid w:val="004B2D49"/>
    <w:rsid w:val="004B4324"/>
    <w:rsid w:val="004B65DC"/>
    <w:rsid w:val="004C0E9E"/>
    <w:rsid w:val="004C2125"/>
    <w:rsid w:val="004E73CB"/>
    <w:rsid w:val="004E7FEB"/>
    <w:rsid w:val="004F45A9"/>
    <w:rsid w:val="004F61F7"/>
    <w:rsid w:val="004F778C"/>
    <w:rsid w:val="00506BB7"/>
    <w:rsid w:val="00524734"/>
    <w:rsid w:val="00524B03"/>
    <w:rsid w:val="005374F7"/>
    <w:rsid w:val="00541620"/>
    <w:rsid w:val="005426DF"/>
    <w:rsid w:val="00553E18"/>
    <w:rsid w:val="00563E4B"/>
    <w:rsid w:val="00565766"/>
    <w:rsid w:val="0058302A"/>
    <w:rsid w:val="0058363D"/>
    <w:rsid w:val="0058733D"/>
    <w:rsid w:val="00596D5C"/>
    <w:rsid w:val="0059723C"/>
    <w:rsid w:val="005B33D7"/>
    <w:rsid w:val="005B478F"/>
    <w:rsid w:val="005B5DA5"/>
    <w:rsid w:val="005E253F"/>
    <w:rsid w:val="005E53C9"/>
    <w:rsid w:val="00600A86"/>
    <w:rsid w:val="00601087"/>
    <w:rsid w:val="006033C5"/>
    <w:rsid w:val="00614FE7"/>
    <w:rsid w:val="006219F6"/>
    <w:rsid w:val="00630342"/>
    <w:rsid w:val="00631743"/>
    <w:rsid w:val="00640C22"/>
    <w:rsid w:val="0064229D"/>
    <w:rsid w:val="00646D26"/>
    <w:rsid w:val="006478B3"/>
    <w:rsid w:val="00653FEB"/>
    <w:rsid w:val="00654DB2"/>
    <w:rsid w:val="0066225C"/>
    <w:rsid w:val="00664040"/>
    <w:rsid w:val="006821A2"/>
    <w:rsid w:val="00682582"/>
    <w:rsid w:val="006A55E6"/>
    <w:rsid w:val="006B0F4E"/>
    <w:rsid w:val="006B59D3"/>
    <w:rsid w:val="006B77AB"/>
    <w:rsid w:val="006C0FBF"/>
    <w:rsid w:val="006C2EC0"/>
    <w:rsid w:val="007022C8"/>
    <w:rsid w:val="00707820"/>
    <w:rsid w:val="00714CD2"/>
    <w:rsid w:val="007240EC"/>
    <w:rsid w:val="007353BA"/>
    <w:rsid w:val="00747113"/>
    <w:rsid w:val="00756904"/>
    <w:rsid w:val="00770A43"/>
    <w:rsid w:val="0077507D"/>
    <w:rsid w:val="00780A77"/>
    <w:rsid w:val="0078179A"/>
    <w:rsid w:val="007C4B3F"/>
    <w:rsid w:val="007D19A9"/>
    <w:rsid w:val="007D5F9B"/>
    <w:rsid w:val="007E4FE1"/>
    <w:rsid w:val="007E72B8"/>
    <w:rsid w:val="007F073C"/>
    <w:rsid w:val="007F68AF"/>
    <w:rsid w:val="00803938"/>
    <w:rsid w:val="008069D8"/>
    <w:rsid w:val="0080748B"/>
    <w:rsid w:val="00815D71"/>
    <w:rsid w:val="00815E58"/>
    <w:rsid w:val="00823E15"/>
    <w:rsid w:val="00826877"/>
    <w:rsid w:val="0083101F"/>
    <w:rsid w:val="0083531E"/>
    <w:rsid w:val="008429DD"/>
    <w:rsid w:val="008453FD"/>
    <w:rsid w:val="00846AC1"/>
    <w:rsid w:val="00854A1F"/>
    <w:rsid w:val="00857D58"/>
    <w:rsid w:val="00863358"/>
    <w:rsid w:val="00863E2A"/>
    <w:rsid w:val="00870833"/>
    <w:rsid w:val="008743AF"/>
    <w:rsid w:val="00883FF9"/>
    <w:rsid w:val="008869C2"/>
    <w:rsid w:val="00890DB0"/>
    <w:rsid w:val="008A40A6"/>
    <w:rsid w:val="008A4E0B"/>
    <w:rsid w:val="008A543A"/>
    <w:rsid w:val="008B32DB"/>
    <w:rsid w:val="008C1285"/>
    <w:rsid w:val="008D5482"/>
    <w:rsid w:val="008F0225"/>
    <w:rsid w:val="009061E0"/>
    <w:rsid w:val="0091533A"/>
    <w:rsid w:val="009261D5"/>
    <w:rsid w:val="00937219"/>
    <w:rsid w:val="00952099"/>
    <w:rsid w:val="00955D00"/>
    <w:rsid w:val="00956826"/>
    <w:rsid w:val="00965C69"/>
    <w:rsid w:val="0097143A"/>
    <w:rsid w:val="00971DE5"/>
    <w:rsid w:val="00976F95"/>
    <w:rsid w:val="0098478E"/>
    <w:rsid w:val="00984FAB"/>
    <w:rsid w:val="00987452"/>
    <w:rsid w:val="00991B50"/>
    <w:rsid w:val="009A02ED"/>
    <w:rsid w:val="009A43F0"/>
    <w:rsid w:val="009A7752"/>
    <w:rsid w:val="009C1829"/>
    <w:rsid w:val="009C1AB8"/>
    <w:rsid w:val="009C5577"/>
    <w:rsid w:val="009E0E3B"/>
    <w:rsid w:val="009E315D"/>
    <w:rsid w:val="009E7607"/>
    <w:rsid w:val="009F4035"/>
    <w:rsid w:val="009F4145"/>
    <w:rsid w:val="00A10BA2"/>
    <w:rsid w:val="00A1287E"/>
    <w:rsid w:val="00A232C7"/>
    <w:rsid w:val="00A37BE0"/>
    <w:rsid w:val="00A4320F"/>
    <w:rsid w:val="00A44948"/>
    <w:rsid w:val="00A45D67"/>
    <w:rsid w:val="00A47050"/>
    <w:rsid w:val="00A54ED5"/>
    <w:rsid w:val="00A57709"/>
    <w:rsid w:val="00A63EE5"/>
    <w:rsid w:val="00A777F0"/>
    <w:rsid w:val="00A87793"/>
    <w:rsid w:val="00A975D0"/>
    <w:rsid w:val="00AA2A5E"/>
    <w:rsid w:val="00AA738E"/>
    <w:rsid w:val="00AC2385"/>
    <w:rsid w:val="00AD604A"/>
    <w:rsid w:val="00AE2E89"/>
    <w:rsid w:val="00AF2C3D"/>
    <w:rsid w:val="00B13552"/>
    <w:rsid w:val="00B15610"/>
    <w:rsid w:val="00B15D7D"/>
    <w:rsid w:val="00B1667D"/>
    <w:rsid w:val="00B17407"/>
    <w:rsid w:val="00B27006"/>
    <w:rsid w:val="00B30664"/>
    <w:rsid w:val="00B44A83"/>
    <w:rsid w:val="00B504F1"/>
    <w:rsid w:val="00B53999"/>
    <w:rsid w:val="00B5778F"/>
    <w:rsid w:val="00B644B4"/>
    <w:rsid w:val="00B66211"/>
    <w:rsid w:val="00B74395"/>
    <w:rsid w:val="00B809FA"/>
    <w:rsid w:val="00BA269B"/>
    <w:rsid w:val="00BA3534"/>
    <w:rsid w:val="00BA4397"/>
    <w:rsid w:val="00BB1537"/>
    <w:rsid w:val="00BB37E9"/>
    <w:rsid w:val="00BB5788"/>
    <w:rsid w:val="00BC3079"/>
    <w:rsid w:val="00BC5622"/>
    <w:rsid w:val="00BC7BFE"/>
    <w:rsid w:val="00BD41DF"/>
    <w:rsid w:val="00BD6FB1"/>
    <w:rsid w:val="00BE260E"/>
    <w:rsid w:val="00BE4F0F"/>
    <w:rsid w:val="00BE6CFC"/>
    <w:rsid w:val="00BE758A"/>
    <w:rsid w:val="00BE7906"/>
    <w:rsid w:val="00BF51E6"/>
    <w:rsid w:val="00BF644E"/>
    <w:rsid w:val="00BF66AF"/>
    <w:rsid w:val="00C10DB3"/>
    <w:rsid w:val="00C10DCC"/>
    <w:rsid w:val="00C162A0"/>
    <w:rsid w:val="00C16D5F"/>
    <w:rsid w:val="00C2398A"/>
    <w:rsid w:val="00C419DA"/>
    <w:rsid w:val="00C512D5"/>
    <w:rsid w:val="00C52F34"/>
    <w:rsid w:val="00C70A85"/>
    <w:rsid w:val="00C762C1"/>
    <w:rsid w:val="00C77B36"/>
    <w:rsid w:val="00C92AA3"/>
    <w:rsid w:val="00CA14DD"/>
    <w:rsid w:val="00CA1872"/>
    <w:rsid w:val="00CA1BBF"/>
    <w:rsid w:val="00CA4E78"/>
    <w:rsid w:val="00CB48BF"/>
    <w:rsid w:val="00CC1251"/>
    <w:rsid w:val="00CC3CC3"/>
    <w:rsid w:val="00CD008C"/>
    <w:rsid w:val="00CD1A9D"/>
    <w:rsid w:val="00CD3C3C"/>
    <w:rsid w:val="00CD6543"/>
    <w:rsid w:val="00CD79C5"/>
    <w:rsid w:val="00CE6A73"/>
    <w:rsid w:val="00CF3B2E"/>
    <w:rsid w:val="00CF5D06"/>
    <w:rsid w:val="00CF656F"/>
    <w:rsid w:val="00D12583"/>
    <w:rsid w:val="00D1490C"/>
    <w:rsid w:val="00D213BC"/>
    <w:rsid w:val="00D33142"/>
    <w:rsid w:val="00D40173"/>
    <w:rsid w:val="00D40FC2"/>
    <w:rsid w:val="00D56DCC"/>
    <w:rsid w:val="00D8485A"/>
    <w:rsid w:val="00D92735"/>
    <w:rsid w:val="00D9306F"/>
    <w:rsid w:val="00DA0DD1"/>
    <w:rsid w:val="00DA27F5"/>
    <w:rsid w:val="00DC0830"/>
    <w:rsid w:val="00DC1A56"/>
    <w:rsid w:val="00DD43D4"/>
    <w:rsid w:val="00DD6B90"/>
    <w:rsid w:val="00DD71E7"/>
    <w:rsid w:val="00DE1D9D"/>
    <w:rsid w:val="00DE64F3"/>
    <w:rsid w:val="00DF3099"/>
    <w:rsid w:val="00DF7B30"/>
    <w:rsid w:val="00E02EF8"/>
    <w:rsid w:val="00E07942"/>
    <w:rsid w:val="00E11F15"/>
    <w:rsid w:val="00E13AE9"/>
    <w:rsid w:val="00E30D9A"/>
    <w:rsid w:val="00E37117"/>
    <w:rsid w:val="00E43BF5"/>
    <w:rsid w:val="00E45C40"/>
    <w:rsid w:val="00E46234"/>
    <w:rsid w:val="00E509D6"/>
    <w:rsid w:val="00E5466A"/>
    <w:rsid w:val="00E55412"/>
    <w:rsid w:val="00E70DE4"/>
    <w:rsid w:val="00E81649"/>
    <w:rsid w:val="00E83941"/>
    <w:rsid w:val="00E86216"/>
    <w:rsid w:val="00E92222"/>
    <w:rsid w:val="00EA0C09"/>
    <w:rsid w:val="00EA32BC"/>
    <w:rsid w:val="00EA38D8"/>
    <w:rsid w:val="00EA583D"/>
    <w:rsid w:val="00EC1A33"/>
    <w:rsid w:val="00EC2350"/>
    <w:rsid w:val="00EC6F54"/>
    <w:rsid w:val="00F04BB7"/>
    <w:rsid w:val="00F0748B"/>
    <w:rsid w:val="00F07845"/>
    <w:rsid w:val="00F10151"/>
    <w:rsid w:val="00F20123"/>
    <w:rsid w:val="00F2434D"/>
    <w:rsid w:val="00F476F0"/>
    <w:rsid w:val="00F73D53"/>
    <w:rsid w:val="00F832F4"/>
    <w:rsid w:val="00F87578"/>
    <w:rsid w:val="00F9149A"/>
    <w:rsid w:val="00FA05E1"/>
    <w:rsid w:val="00FA0F37"/>
    <w:rsid w:val="00FA2E8F"/>
    <w:rsid w:val="00FB7C91"/>
    <w:rsid w:val="00FC146B"/>
    <w:rsid w:val="00FC7D32"/>
    <w:rsid w:val="00FE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F89A"/>
  <w15:docId w15:val="{5AD08131-1997-4032-842E-64150EAB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407"/>
  </w:style>
  <w:style w:type="table" w:styleId="TableGrid">
    <w:name w:val="Table Grid"/>
    <w:basedOn w:val="TableNormal"/>
    <w:uiPriority w:val="39"/>
    <w:rsid w:val="00B1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407"/>
    <w:rPr>
      <w:color w:val="0563C1" w:themeColor="hyperlink"/>
      <w:u w:val="single"/>
    </w:rPr>
  </w:style>
  <w:style w:type="character" w:styleId="FollowedHyperlink">
    <w:name w:val="FollowedHyperlink"/>
    <w:basedOn w:val="DefaultParagraphFont"/>
    <w:uiPriority w:val="99"/>
    <w:semiHidden/>
    <w:unhideWhenUsed/>
    <w:rsid w:val="00415CC7"/>
    <w:rPr>
      <w:color w:val="954F72" w:themeColor="followedHyperlink"/>
      <w:u w:val="single"/>
    </w:rPr>
  </w:style>
  <w:style w:type="paragraph" w:styleId="ListParagraph">
    <w:name w:val="List Paragraph"/>
    <w:basedOn w:val="Normal"/>
    <w:uiPriority w:val="34"/>
    <w:qFormat/>
    <w:rsid w:val="00AE2E89"/>
    <w:pPr>
      <w:ind w:left="720"/>
      <w:contextualSpacing/>
    </w:pPr>
  </w:style>
  <w:style w:type="character" w:customStyle="1" w:styleId="UnresolvedMention1">
    <w:name w:val="Unresolved Mention1"/>
    <w:basedOn w:val="DefaultParagraphFont"/>
    <w:uiPriority w:val="99"/>
    <w:semiHidden/>
    <w:unhideWhenUsed/>
    <w:rsid w:val="00497EE3"/>
    <w:rPr>
      <w:color w:val="605E5C"/>
      <w:shd w:val="clear" w:color="auto" w:fill="E1DFDD"/>
    </w:rPr>
  </w:style>
  <w:style w:type="paragraph" w:styleId="BalloonText">
    <w:name w:val="Balloon Text"/>
    <w:basedOn w:val="Normal"/>
    <w:link w:val="BalloonTextChar"/>
    <w:uiPriority w:val="99"/>
    <w:semiHidden/>
    <w:unhideWhenUsed/>
    <w:rsid w:val="00E5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6A"/>
    <w:rPr>
      <w:rFonts w:ascii="Tahoma" w:hAnsi="Tahoma" w:cs="Tahoma"/>
      <w:sz w:val="16"/>
      <w:szCs w:val="16"/>
    </w:rPr>
  </w:style>
  <w:style w:type="character" w:customStyle="1" w:styleId="UnresolvedMention2">
    <w:name w:val="Unresolved Mention2"/>
    <w:basedOn w:val="DefaultParagraphFont"/>
    <w:uiPriority w:val="99"/>
    <w:semiHidden/>
    <w:unhideWhenUsed/>
    <w:rsid w:val="003E4613"/>
    <w:rPr>
      <w:color w:val="605E5C"/>
      <w:shd w:val="clear" w:color="auto" w:fill="E1DFDD"/>
    </w:rPr>
  </w:style>
  <w:style w:type="paragraph" w:styleId="Footer">
    <w:name w:val="footer"/>
    <w:basedOn w:val="Normal"/>
    <w:link w:val="FooterChar"/>
    <w:uiPriority w:val="99"/>
    <w:unhideWhenUsed/>
    <w:rsid w:val="000F6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A1"/>
  </w:style>
  <w:style w:type="paragraph" w:styleId="NormalWeb">
    <w:name w:val="Normal (Web)"/>
    <w:basedOn w:val="Normal"/>
    <w:uiPriority w:val="99"/>
    <w:semiHidden/>
    <w:unhideWhenUsed/>
    <w:rsid w:val="002330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05097">
      <w:bodyDiv w:val="1"/>
      <w:marLeft w:val="0"/>
      <w:marRight w:val="0"/>
      <w:marTop w:val="0"/>
      <w:marBottom w:val="0"/>
      <w:divBdr>
        <w:top w:val="none" w:sz="0" w:space="0" w:color="auto"/>
        <w:left w:val="none" w:sz="0" w:space="0" w:color="auto"/>
        <w:bottom w:val="none" w:sz="0" w:space="0" w:color="auto"/>
        <w:right w:val="none" w:sz="0" w:space="0" w:color="auto"/>
      </w:divBdr>
      <w:divsChild>
        <w:div w:id="1612937275">
          <w:marLeft w:val="0"/>
          <w:marRight w:val="0"/>
          <w:marTop w:val="0"/>
          <w:marBottom w:val="0"/>
          <w:divBdr>
            <w:top w:val="none" w:sz="0" w:space="0" w:color="auto"/>
            <w:left w:val="none" w:sz="0" w:space="0" w:color="auto"/>
            <w:bottom w:val="none" w:sz="0" w:space="0" w:color="auto"/>
            <w:right w:val="none" w:sz="0" w:space="0" w:color="auto"/>
          </w:divBdr>
          <w:divsChild>
            <w:div w:id="1455557515">
              <w:marLeft w:val="0"/>
              <w:marRight w:val="0"/>
              <w:marTop w:val="0"/>
              <w:marBottom w:val="0"/>
              <w:divBdr>
                <w:top w:val="none" w:sz="0" w:space="0" w:color="auto"/>
                <w:left w:val="none" w:sz="0" w:space="0" w:color="auto"/>
                <w:bottom w:val="none" w:sz="0" w:space="0" w:color="auto"/>
                <w:right w:val="none" w:sz="0" w:space="0" w:color="auto"/>
              </w:divBdr>
              <w:divsChild>
                <w:div w:id="1986277845">
                  <w:marLeft w:val="0"/>
                  <w:marRight w:val="0"/>
                  <w:marTop w:val="0"/>
                  <w:marBottom w:val="0"/>
                  <w:divBdr>
                    <w:top w:val="none" w:sz="0" w:space="0" w:color="auto"/>
                    <w:left w:val="none" w:sz="0" w:space="0" w:color="auto"/>
                    <w:bottom w:val="none" w:sz="0" w:space="0" w:color="auto"/>
                    <w:right w:val="none" w:sz="0" w:space="0" w:color="auto"/>
                  </w:divBdr>
                  <w:divsChild>
                    <w:div w:id="516961920">
                      <w:marLeft w:val="0"/>
                      <w:marRight w:val="0"/>
                      <w:marTop w:val="0"/>
                      <w:marBottom w:val="0"/>
                      <w:divBdr>
                        <w:top w:val="none" w:sz="0" w:space="0" w:color="auto"/>
                        <w:left w:val="none" w:sz="0" w:space="0" w:color="auto"/>
                        <w:bottom w:val="none" w:sz="0" w:space="0" w:color="auto"/>
                        <w:right w:val="none" w:sz="0" w:space="0" w:color="auto"/>
                      </w:divBdr>
                      <w:divsChild>
                        <w:div w:id="842359105">
                          <w:marLeft w:val="0"/>
                          <w:marRight w:val="0"/>
                          <w:marTop w:val="0"/>
                          <w:marBottom w:val="0"/>
                          <w:divBdr>
                            <w:top w:val="none" w:sz="0" w:space="0" w:color="auto"/>
                            <w:left w:val="none" w:sz="0" w:space="0" w:color="auto"/>
                            <w:bottom w:val="none" w:sz="0" w:space="0" w:color="auto"/>
                            <w:right w:val="none" w:sz="0" w:space="0" w:color="auto"/>
                          </w:divBdr>
                          <w:divsChild>
                            <w:div w:id="19242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918">
      <w:bodyDiv w:val="1"/>
      <w:marLeft w:val="0"/>
      <w:marRight w:val="0"/>
      <w:marTop w:val="0"/>
      <w:marBottom w:val="0"/>
      <w:divBdr>
        <w:top w:val="none" w:sz="0" w:space="0" w:color="auto"/>
        <w:left w:val="none" w:sz="0" w:space="0" w:color="auto"/>
        <w:bottom w:val="none" w:sz="0" w:space="0" w:color="auto"/>
        <w:right w:val="none" w:sz="0" w:space="0" w:color="auto"/>
      </w:divBdr>
      <w:divsChild>
        <w:div w:id="1652951966">
          <w:marLeft w:val="0"/>
          <w:marRight w:val="0"/>
          <w:marTop w:val="0"/>
          <w:marBottom w:val="0"/>
          <w:divBdr>
            <w:top w:val="none" w:sz="0" w:space="0" w:color="auto"/>
            <w:left w:val="none" w:sz="0" w:space="0" w:color="auto"/>
            <w:bottom w:val="none" w:sz="0" w:space="0" w:color="auto"/>
            <w:right w:val="none" w:sz="0" w:space="0" w:color="auto"/>
          </w:divBdr>
          <w:divsChild>
            <w:div w:id="739014010">
              <w:marLeft w:val="0"/>
              <w:marRight w:val="0"/>
              <w:marTop w:val="0"/>
              <w:marBottom w:val="0"/>
              <w:divBdr>
                <w:top w:val="none" w:sz="0" w:space="0" w:color="auto"/>
                <w:left w:val="none" w:sz="0" w:space="0" w:color="auto"/>
                <w:bottom w:val="none" w:sz="0" w:space="0" w:color="auto"/>
                <w:right w:val="none" w:sz="0" w:space="0" w:color="auto"/>
              </w:divBdr>
              <w:divsChild>
                <w:div w:id="1238202277">
                  <w:marLeft w:val="0"/>
                  <w:marRight w:val="0"/>
                  <w:marTop w:val="0"/>
                  <w:marBottom w:val="0"/>
                  <w:divBdr>
                    <w:top w:val="none" w:sz="0" w:space="0" w:color="auto"/>
                    <w:left w:val="none" w:sz="0" w:space="0" w:color="auto"/>
                    <w:bottom w:val="none" w:sz="0" w:space="0" w:color="auto"/>
                    <w:right w:val="none" w:sz="0" w:space="0" w:color="auto"/>
                  </w:divBdr>
                  <w:divsChild>
                    <w:div w:id="385223429">
                      <w:marLeft w:val="0"/>
                      <w:marRight w:val="0"/>
                      <w:marTop w:val="0"/>
                      <w:marBottom w:val="0"/>
                      <w:divBdr>
                        <w:top w:val="none" w:sz="0" w:space="0" w:color="auto"/>
                        <w:left w:val="none" w:sz="0" w:space="0" w:color="auto"/>
                        <w:bottom w:val="none" w:sz="0" w:space="0" w:color="auto"/>
                        <w:right w:val="none" w:sz="0" w:space="0" w:color="auto"/>
                      </w:divBdr>
                      <w:divsChild>
                        <w:div w:id="263538060">
                          <w:marLeft w:val="0"/>
                          <w:marRight w:val="0"/>
                          <w:marTop w:val="0"/>
                          <w:marBottom w:val="0"/>
                          <w:divBdr>
                            <w:top w:val="none" w:sz="0" w:space="0" w:color="auto"/>
                            <w:left w:val="none" w:sz="0" w:space="0" w:color="auto"/>
                            <w:bottom w:val="none" w:sz="0" w:space="0" w:color="auto"/>
                            <w:right w:val="none" w:sz="0" w:space="0" w:color="auto"/>
                          </w:divBdr>
                          <w:divsChild>
                            <w:div w:id="804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8980">
      <w:bodyDiv w:val="1"/>
      <w:marLeft w:val="0"/>
      <w:marRight w:val="0"/>
      <w:marTop w:val="0"/>
      <w:marBottom w:val="0"/>
      <w:divBdr>
        <w:top w:val="none" w:sz="0" w:space="0" w:color="auto"/>
        <w:left w:val="none" w:sz="0" w:space="0" w:color="auto"/>
        <w:bottom w:val="none" w:sz="0" w:space="0" w:color="auto"/>
        <w:right w:val="none" w:sz="0" w:space="0" w:color="auto"/>
      </w:divBdr>
    </w:div>
    <w:div w:id="21129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decontamination-in-non-healthcare-setting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86217/Best_practice_hand_wash.pdf" TargetMode="External"/><Relationship Id="rId7" Type="http://schemas.openxmlformats.org/officeDocument/2006/relationships/webSettings" Target="webSettings.xml"/><Relationship Id="rId12" Type="http://schemas.openxmlformats.org/officeDocument/2006/relationships/hyperlink" Target="https://www.gov.uk/guidance/nhs-test-and-trace-how-it-work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youtube.com/watch?v=aGJNspLRdr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trafford.us12.list-manage.com/track/click?u=96d77f9820ca9e1d6a0e1839c&amp;id=d61066e3dd&amp;e=037d70fd62"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nhs.uk/live-well/healthy-body/best-way-to-wash-your-han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mailto:covidtrace@trafford.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69AAF561D0143830D62DC0F184F39" ma:contentTypeVersion="10" ma:contentTypeDescription="Create a new document." ma:contentTypeScope="" ma:versionID="244440785438d17cb1c506c7756c6f59">
  <xsd:schema xmlns:xsd="http://www.w3.org/2001/XMLSchema" xmlns:xs="http://www.w3.org/2001/XMLSchema" xmlns:p="http://schemas.microsoft.com/office/2006/metadata/properties" xmlns:ns3="dbea7e6f-45a0-4b1e-98de-a54d0cba5c8a" targetNamespace="http://schemas.microsoft.com/office/2006/metadata/properties" ma:root="true" ma:fieldsID="ccd077ff7cccc9b1695e8d5d41c34be5" ns3:_="">
    <xsd:import namespace="dbea7e6f-45a0-4b1e-98de-a54d0cba5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a7e6f-45a0-4b1e-98de-a54d0cba5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1F3AE-ED70-458F-A16B-632DC34A3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a7e6f-45a0-4b1e-98de-a54d0cba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2C87-0896-43EA-AEB2-50E02C985F6C}">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dbea7e6f-45a0-4b1e-98de-a54d0cba5c8a"/>
    <ds:schemaRef ds:uri="http://purl.org/dc/terms/"/>
  </ds:schemaRefs>
</ds:datastoreItem>
</file>

<file path=customXml/itemProps3.xml><?xml version="1.0" encoding="utf-8"?>
<ds:datastoreItem xmlns:ds="http://schemas.openxmlformats.org/officeDocument/2006/customXml" ds:itemID="{4D3B2313-9E83-4E1C-AB3F-9BAEAC9BC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5281</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Searle</dc:creator>
  <cp:lastModifiedBy>Mr C. Searle</cp:lastModifiedBy>
  <cp:revision>2</cp:revision>
  <dcterms:created xsi:type="dcterms:W3CDTF">2021-10-06T13:11:00Z</dcterms:created>
  <dcterms:modified xsi:type="dcterms:W3CDTF">2021-10-06T13:11:00Z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0x0101005BF69AAF561D0143830D62DC0F184F39</vt:lpwstr>
  </property>
</Properties>
</file>